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C8F2C" w14:textId="77777777" w:rsidR="0088728C" w:rsidRPr="00F96950" w:rsidRDefault="0088728C" w:rsidP="00C473C9">
      <w:pPr>
        <w:pStyle w:val="CaseDate"/>
        <w:spacing w:after="0"/>
        <w:rPr>
          <w:rFonts w:ascii="Palatino" w:hAnsi="Palatino"/>
        </w:rPr>
      </w:pPr>
      <w:r w:rsidRPr="00F96950">
        <w:rPr>
          <w:rFonts w:ascii="Palatino" w:hAnsi="Palatino"/>
        </w:rPr>
        <w:t>GHD-C03</w:t>
      </w:r>
    </w:p>
    <w:p w14:paraId="60CD6C9D" w14:textId="2DB6E327" w:rsidR="0088728C" w:rsidRPr="00401226" w:rsidRDefault="001741E1" w:rsidP="00C473C9">
      <w:pPr>
        <w:pStyle w:val="CaseDate"/>
        <w:spacing w:before="0" w:after="0"/>
        <w:rPr>
          <w:rFonts w:ascii="Palatino" w:hAnsi="Palatino"/>
        </w:rPr>
      </w:pPr>
      <w:r>
        <w:rPr>
          <w:rFonts w:ascii="Palatino" w:hAnsi="Palatino"/>
        </w:rPr>
        <w:t xml:space="preserve">March </w:t>
      </w:r>
      <w:r w:rsidR="008E2B62">
        <w:rPr>
          <w:rFonts w:ascii="Palatino" w:hAnsi="Palatino"/>
        </w:rPr>
        <w:t>2018</w:t>
      </w:r>
    </w:p>
    <w:p w14:paraId="43CCB6E0" w14:textId="77777777" w:rsidR="0088728C" w:rsidRPr="00C30DDE" w:rsidRDefault="0088728C" w:rsidP="00F355D3">
      <w:pPr>
        <w:pStyle w:val="CaseTitle"/>
        <w:rPr>
          <w:b/>
        </w:rPr>
      </w:pPr>
      <w:r w:rsidRPr="00C30DDE">
        <w:rPr>
          <w:b/>
        </w:rPr>
        <w:t>An Instructor’s Guide to the Global Health Delivery Case Collection</w:t>
      </w:r>
    </w:p>
    <w:p w14:paraId="1F90822C" w14:textId="77777777" w:rsidR="0088728C" w:rsidRPr="005F565A" w:rsidRDefault="0088728C" w:rsidP="00F355D3">
      <w:pPr>
        <w:pStyle w:val="A-Head"/>
      </w:pPr>
      <w:r w:rsidRPr="005F565A">
        <w:t>Introduction</w:t>
      </w:r>
    </w:p>
    <w:p w14:paraId="05DEA0D0" w14:textId="77777777" w:rsidR="00D91618" w:rsidRPr="008C54F8" w:rsidRDefault="00D91618" w:rsidP="00D91618">
      <w:pPr>
        <w:rPr>
          <w:sz w:val="22"/>
        </w:rPr>
      </w:pPr>
    </w:p>
    <w:p w14:paraId="48CC0256" w14:textId="2B555198" w:rsidR="002961B3" w:rsidRPr="001C3FA8" w:rsidRDefault="00D91618" w:rsidP="002B1D20">
      <w:pPr>
        <w:pStyle w:val="Casetext"/>
        <w:rPr>
          <w:lang w:val="en-GB"/>
        </w:rPr>
      </w:pPr>
      <w:r w:rsidRPr="00466CBE">
        <w:t>There is strong evidence that improved health is an important catalyst</w:t>
      </w:r>
      <w:r w:rsidR="00CB7272" w:rsidRPr="00466CBE">
        <w:t>—</w:t>
      </w:r>
      <w:r w:rsidRPr="00466CBE">
        <w:t>or even an essential precondition</w:t>
      </w:r>
      <w:r w:rsidR="00CB7272" w:rsidRPr="00466CBE">
        <w:t>—</w:t>
      </w:r>
      <w:r w:rsidRPr="00466CBE">
        <w:t xml:space="preserve">for long-term economic growth. Governments, </w:t>
      </w:r>
      <w:r w:rsidR="002B1D20">
        <w:t xml:space="preserve">the </w:t>
      </w:r>
      <w:r w:rsidRPr="00466CBE">
        <w:t xml:space="preserve">private sector, providers and civil society </w:t>
      </w:r>
      <w:r w:rsidR="005A58A3">
        <w:t>share a</w:t>
      </w:r>
      <w:r w:rsidRPr="00466CBE">
        <w:t xml:space="preserve"> common interest</w:t>
      </w:r>
      <w:r w:rsidR="005A58A3">
        <w:t xml:space="preserve"> </w:t>
      </w:r>
      <w:r w:rsidR="001C3FA8">
        <w:t xml:space="preserve">and a role </w:t>
      </w:r>
      <w:r w:rsidR="005A58A3">
        <w:t xml:space="preserve">in improving </w:t>
      </w:r>
      <w:r w:rsidRPr="00466CBE">
        <w:t xml:space="preserve">health for </w:t>
      </w:r>
      <w:r w:rsidR="005A58A3">
        <w:t xml:space="preserve">the </w:t>
      </w:r>
      <w:r w:rsidRPr="00466CBE">
        <w:t xml:space="preserve">global population. Today, </w:t>
      </w:r>
      <w:r w:rsidR="0007150B" w:rsidRPr="00466CBE">
        <w:t>increased investments</w:t>
      </w:r>
      <w:r w:rsidR="0088728C" w:rsidRPr="00466CBE">
        <w:t xml:space="preserve"> in the health of the world’</w:t>
      </w:r>
      <w:r w:rsidRPr="002B1D20">
        <w:t>s most vulnerable</w:t>
      </w:r>
      <w:r w:rsidR="0088728C" w:rsidRPr="002B1D20">
        <w:t xml:space="preserve"> populations </w:t>
      </w:r>
      <w:r w:rsidRPr="002B1D20">
        <w:t xml:space="preserve">have expanded </w:t>
      </w:r>
      <w:r w:rsidR="0088728C" w:rsidRPr="002B1D20">
        <w:t>access to essential medications, health technologies, and health services</w:t>
      </w:r>
      <w:r w:rsidR="0007150B" w:rsidRPr="00F71BE0">
        <w:t xml:space="preserve">. </w:t>
      </w:r>
      <w:r w:rsidR="00FB5609" w:rsidRPr="00F71BE0">
        <w:t xml:space="preserve">In many ways, the </w:t>
      </w:r>
      <w:r w:rsidR="002961B3" w:rsidRPr="00F71BE0">
        <w:rPr>
          <w:lang w:val="en-GB"/>
        </w:rPr>
        <w:t>unprecedented level of new financing</w:t>
      </w:r>
      <w:r w:rsidRPr="00F71BE0">
        <w:t>,</w:t>
      </w:r>
      <w:r w:rsidR="00F71BE0">
        <w:t xml:space="preserve"> along with</w:t>
      </w:r>
      <w:r w:rsidRPr="00F71BE0">
        <w:t xml:space="preserve"> political will</w:t>
      </w:r>
      <w:r w:rsidRPr="00B53116">
        <w:t xml:space="preserve"> and demand</w:t>
      </w:r>
      <w:r w:rsidR="00F71BE0">
        <w:t>,</w:t>
      </w:r>
      <w:r w:rsidRPr="00B53116">
        <w:t xml:space="preserve"> catalyzed public health and clinical medicine to re</w:t>
      </w:r>
      <w:r w:rsidRPr="001C3FA8">
        <w:t xml:space="preserve">design care delivery. </w:t>
      </w:r>
      <w:r w:rsidR="00735251">
        <w:t>T</w:t>
      </w:r>
      <w:r w:rsidR="001C3FA8">
        <w:t xml:space="preserve">he relationship between these various inputs and influences on health outcomes </w:t>
      </w:r>
      <w:r w:rsidR="001C3FA8">
        <w:rPr>
          <w:szCs w:val="20"/>
        </w:rPr>
        <w:t>is comple</w:t>
      </w:r>
      <w:r w:rsidR="001E05B6">
        <w:rPr>
          <w:szCs w:val="20"/>
        </w:rPr>
        <w:t xml:space="preserve">x. The framework for global health delivery provides </w:t>
      </w:r>
      <w:r w:rsidR="006C02DB">
        <w:rPr>
          <w:szCs w:val="20"/>
        </w:rPr>
        <w:t>a common lexicon</w:t>
      </w:r>
      <w:r w:rsidR="001E05B6">
        <w:rPr>
          <w:szCs w:val="20"/>
        </w:rPr>
        <w:t>, and the teaching case studies in the Global Health Delivery (GHD) case collection provide concrete examples for analysis.</w:t>
      </w:r>
      <w:r w:rsidR="006C02DB">
        <w:rPr>
          <w:szCs w:val="20"/>
        </w:rPr>
        <w:t xml:space="preserve"> </w:t>
      </w:r>
    </w:p>
    <w:p w14:paraId="55826E9D" w14:textId="1E0792F6" w:rsidR="0088728C" w:rsidRDefault="0088728C" w:rsidP="007B567E">
      <w:pPr>
        <w:pStyle w:val="Casetext"/>
      </w:pPr>
      <w:r w:rsidRPr="00412FCC">
        <w:rPr>
          <w:szCs w:val="20"/>
        </w:rPr>
        <w:t>The</w:t>
      </w:r>
      <w:r w:rsidRPr="005F565A">
        <w:t xml:space="preserve"> </w:t>
      </w:r>
      <w:r w:rsidR="001E05B6">
        <w:t xml:space="preserve">GHD </w:t>
      </w:r>
      <w:r w:rsidRPr="005F565A">
        <w:t xml:space="preserve">teaching </w:t>
      </w:r>
      <w:r w:rsidR="001E05B6">
        <w:t xml:space="preserve">cases </w:t>
      </w:r>
      <w:r w:rsidRPr="005F565A">
        <w:t xml:space="preserve">examine </w:t>
      </w:r>
      <w:r w:rsidR="00585EAE" w:rsidRPr="00412FCC">
        <w:rPr>
          <w:szCs w:val="20"/>
        </w:rPr>
        <w:t>how leaders</w:t>
      </w:r>
      <w:r w:rsidR="00843016">
        <w:rPr>
          <w:szCs w:val="20"/>
        </w:rPr>
        <w:t xml:space="preserve"> and organizations</w:t>
      </w:r>
      <w:r w:rsidR="00585EAE" w:rsidRPr="00412FCC">
        <w:rPr>
          <w:szCs w:val="20"/>
        </w:rPr>
        <w:t xml:space="preserve"> identified and implemented new strategies and</w:t>
      </w:r>
      <w:r w:rsidRPr="005F565A">
        <w:t xml:space="preserve"> inno</w:t>
      </w:r>
      <w:r>
        <w:t xml:space="preserve">vations in health </w:t>
      </w:r>
      <w:r w:rsidR="00585EAE" w:rsidRPr="00412FCC">
        <w:rPr>
          <w:szCs w:val="20"/>
        </w:rPr>
        <w:t xml:space="preserve">services and products to optimize </w:t>
      </w:r>
      <w:r w:rsidR="00532340">
        <w:rPr>
          <w:szCs w:val="20"/>
        </w:rPr>
        <w:t>value</w:t>
      </w:r>
      <w:r w:rsidR="001E05B6">
        <w:t xml:space="preserve">; </w:t>
      </w:r>
      <w:r w:rsidR="00852438">
        <w:t>v</w:t>
      </w:r>
      <w:r w:rsidR="00D91618">
        <w:t>alue</w:t>
      </w:r>
      <w:r w:rsidR="009F577E">
        <w:t>, in this context,</w:t>
      </w:r>
      <w:r w:rsidR="00D91618">
        <w:t xml:space="preserve"> </w:t>
      </w:r>
      <w:r w:rsidR="00852438">
        <w:t xml:space="preserve">is defined as “the health outcomes achieved per dollar spent” </w:t>
      </w:r>
      <w:r w:rsidR="00852438">
        <w:rPr>
          <w:szCs w:val="20"/>
        </w:rPr>
        <w:t>(p</w:t>
      </w:r>
      <w:r w:rsidR="00852438" w:rsidRPr="00412FCC">
        <w:rPr>
          <w:szCs w:val="20"/>
        </w:rPr>
        <w:t>lease</w:t>
      </w:r>
      <w:r w:rsidR="00852438" w:rsidRPr="00412FCC" w:rsidDel="00585EAE">
        <w:rPr>
          <w:szCs w:val="20"/>
        </w:rPr>
        <w:t xml:space="preserve"> </w:t>
      </w:r>
      <w:r w:rsidR="00852438">
        <w:t xml:space="preserve">see </w:t>
      </w:r>
      <w:r w:rsidR="00852438" w:rsidRPr="00FD022A">
        <w:rPr>
          <w:b/>
        </w:rPr>
        <w:t>Appendix A</w:t>
      </w:r>
      <w:r w:rsidR="00852438">
        <w:t xml:space="preserve"> for a list of cases).</w:t>
      </w:r>
      <w:r w:rsidR="002F70AE">
        <w:rPr>
          <w:rStyle w:val="EndnoteReference"/>
        </w:rPr>
        <w:endnoteReference w:id="2"/>
      </w:r>
      <w:r w:rsidR="00852438">
        <w:t xml:space="preserve"> </w:t>
      </w:r>
      <w:r w:rsidRPr="005F565A">
        <w:t xml:space="preserve">Our goal in creating these cases is </w:t>
      </w:r>
      <w:r w:rsidR="005F4A36">
        <w:rPr>
          <w:szCs w:val="20"/>
        </w:rPr>
        <w:t>two</w:t>
      </w:r>
      <w:r w:rsidR="00585EAE" w:rsidRPr="00412FCC">
        <w:rPr>
          <w:szCs w:val="20"/>
        </w:rPr>
        <w:t>fold</w:t>
      </w:r>
      <w:r w:rsidR="0052292D">
        <w:rPr>
          <w:szCs w:val="20"/>
        </w:rPr>
        <w:t>:</w:t>
      </w:r>
      <w:r w:rsidR="00585EAE" w:rsidRPr="00412FCC">
        <w:rPr>
          <w:szCs w:val="20"/>
        </w:rPr>
        <w:t xml:space="preserve"> First</w:t>
      </w:r>
      <w:r w:rsidR="009A1506" w:rsidRPr="00412FCC">
        <w:rPr>
          <w:szCs w:val="20"/>
        </w:rPr>
        <w:t>,</w:t>
      </w:r>
      <w:r w:rsidR="00585EAE" w:rsidRPr="00412FCC">
        <w:rPr>
          <w:szCs w:val="20"/>
        </w:rPr>
        <w:t xml:space="preserve"> to document </w:t>
      </w:r>
      <w:r w:rsidR="007109A0" w:rsidRPr="00412FCC">
        <w:rPr>
          <w:szCs w:val="20"/>
        </w:rPr>
        <w:t xml:space="preserve">the experiences </w:t>
      </w:r>
      <w:r w:rsidR="0052292D">
        <w:rPr>
          <w:szCs w:val="20"/>
        </w:rPr>
        <w:t xml:space="preserve">and insights </w:t>
      </w:r>
      <w:r w:rsidR="007109A0" w:rsidRPr="00412FCC">
        <w:rPr>
          <w:szCs w:val="20"/>
        </w:rPr>
        <w:t xml:space="preserve">of </w:t>
      </w:r>
      <w:r w:rsidR="00B43166">
        <w:rPr>
          <w:szCs w:val="20"/>
        </w:rPr>
        <w:t>leaders</w:t>
      </w:r>
      <w:r w:rsidR="00843016">
        <w:rPr>
          <w:szCs w:val="20"/>
        </w:rPr>
        <w:t xml:space="preserve"> and organizations</w:t>
      </w:r>
      <w:r w:rsidR="00EB3B5E" w:rsidRPr="00412FCC">
        <w:rPr>
          <w:szCs w:val="20"/>
        </w:rPr>
        <w:t>. The case</w:t>
      </w:r>
      <w:r w:rsidR="009A1506" w:rsidRPr="00412FCC">
        <w:rPr>
          <w:szCs w:val="20"/>
        </w:rPr>
        <w:t xml:space="preserve">s and </w:t>
      </w:r>
      <w:r w:rsidR="00EB3B5E" w:rsidRPr="00412FCC">
        <w:rPr>
          <w:szCs w:val="20"/>
        </w:rPr>
        <w:t>the in</w:t>
      </w:r>
      <w:r w:rsidR="009A1506" w:rsidRPr="00412FCC">
        <w:rPr>
          <w:szCs w:val="20"/>
        </w:rPr>
        <w:t>-c</w:t>
      </w:r>
      <w:r w:rsidR="00EB3B5E" w:rsidRPr="00412FCC">
        <w:rPr>
          <w:szCs w:val="20"/>
        </w:rPr>
        <w:t xml:space="preserve">lass case discussion aim to </w:t>
      </w:r>
      <w:r w:rsidR="00EB3B5E" w:rsidRPr="00401226">
        <w:rPr>
          <w:rFonts w:eastAsia="Times New Roman" w:cs="Arial"/>
          <w:color w:val="000000"/>
          <w:szCs w:val="20"/>
          <w:shd w:val="clear" w:color="auto" w:fill="FFFFFF"/>
          <w:lang w:eastAsia="en-US"/>
        </w:rPr>
        <w:t>simulate the reality of managerial decision making—which includes incomplete information, time constraints, and conflicting agenda</w:t>
      </w:r>
      <w:r w:rsidR="009A1506" w:rsidRPr="00412FCC">
        <w:rPr>
          <w:rFonts w:eastAsia="Times New Roman" w:cs="Arial"/>
          <w:color w:val="000000"/>
          <w:szCs w:val="20"/>
          <w:shd w:val="clear" w:color="auto" w:fill="FFFFFF"/>
          <w:lang w:eastAsia="en-US"/>
        </w:rPr>
        <w:t>s</w:t>
      </w:r>
      <w:r w:rsidR="009522DC" w:rsidRPr="00412FCC">
        <w:rPr>
          <w:rFonts w:eastAsia="Times New Roman" w:cs="Arial"/>
          <w:color w:val="000000"/>
          <w:szCs w:val="20"/>
          <w:shd w:val="clear" w:color="auto" w:fill="FFFFFF"/>
          <w:lang w:eastAsia="en-US"/>
        </w:rPr>
        <w:t>—</w:t>
      </w:r>
      <w:r w:rsidR="0052292D" w:rsidRPr="00412FCC">
        <w:rPr>
          <w:rFonts w:eastAsia="Times New Roman" w:cs="Arial"/>
          <w:color w:val="000000"/>
          <w:szCs w:val="20"/>
          <w:shd w:val="clear" w:color="auto" w:fill="FFFFFF"/>
          <w:lang w:eastAsia="en-US"/>
        </w:rPr>
        <w:t>to enable</w:t>
      </w:r>
      <w:r w:rsidR="009522DC" w:rsidRPr="00412FCC">
        <w:rPr>
          <w:rFonts w:eastAsia="Times New Roman" w:cs="Arial"/>
          <w:color w:val="000000"/>
          <w:szCs w:val="20"/>
          <w:shd w:val="clear" w:color="auto" w:fill="FFFFFF"/>
          <w:lang w:eastAsia="en-US"/>
        </w:rPr>
        <w:t xml:space="preserve"> </w:t>
      </w:r>
      <w:r w:rsidR="0052292D">
        <w:rPr>
          <w:rFonts w:eastAsia="Times New Roman" w:cs="Arial"/>
          <w:color w:val="000000"/>
          <w:szCs w:val="20"/>
          <w:shd w:val="clear" w:color="auto" w:fill="FFFFFF"/>
          <w:lang w:eastAsia="en-US"/>
        </w:rPr>
        <w:t>“virtual experiential learning.”</w:t>
      </w:r>
      <w:r w:rsidR="009522DC" w:rsidRPr="00412FCC">
        <w:rPr>
          <w:rFonts w:eastAsia="Times New Roman" w:cs="Arial"/>
          <w:color w:val="000000"/>
          <w:szCs w:val="20"/>
          <w:shd w:val="clear" w:color="auto" w:fill="FFFFFF"/>
          <w:lang w:eastAsia="en-US"/>
        </w:rPr>
        <w:t xml:space="preserve"> </w:t>
      </w:r>
      <w:r w:rsidR="00EB3B5E" w:rsidRPr="00412FCC">
        <w:rPr>
          <w:szCs w:val="20"/>
        </w:rPr>
        <w:t>Second</w:t>
      </w:r>
      <w:r w:rsidR="009522DC" w:rsidRPr="00412FCC">
        <w:rPr>
          <w:szCs w:val="20"/>
        </w:rPr>
        <w:t xml:space="preserve">, the cases </w:t>
      </w:r>
      <w:r w:rsidR="00EB3B5E" w:rsidRPr="00401226">
        <w:rPr>
          <w:rFonts w:eastAsia="Times New Roman"/>
          <w:szCs w:val="20"/>
          <w:lang w:eastAsia="en-US"/>
        </w:rPr>
        <w:t xml:space="preserve">examine pilot </w:t>
      </w:r>
      <w:r w:rsidR="00B43166">
        <w:rPr>
          <w:rFonts w:eastAsia="Times New Roman"/>
          <w:szCs w:val="20"/>
          <w:lang w:eastAsia="en-US"/>
        </w:rPr>
        <w:t xml:space="preserve">models </w:t>
      </w:r>
      <w:r w:rsidR="00EB3B5E" w:rsidRPr="00412FCC">
        <w:rPr>
          <w:rFonts w:eastAsia="Times New Roman"/>
          <w:szCs w:val="20"/>
          <w:lang w:eastAsia="en-US"/>
        </w:rPr>
        <w:t xml:space="preserve">and </w:t>
      </w:r>
      <w:r w:rsidR="00EB3B5E" w:rsidRPr="00401226">
        <w:rPr>
          <w:rFonts w:eastAsia="Times New Roman"/>
          <w:szCs w:val="20"/>
          <w:lang w:eastAsia="en-US"/>
        </w:rPr>
        <w:t>new interventions, highlight</w:t>
      </w:r>
      <w:r w:rsidR="00EB3B5E" w:rsidRPr="00412FCC">
        <w:rPr>
          <w:rFonts w:eastAsia="Times New Roman"/>
          <w:szCs w:val="20"/>
          <w:lang w:eastAsia="en-US"/>
        </w:rPr>
        <w:t>ing the complexity of</w:t>
      </w:r>
      <w:r w:rsidR="00EB3B5E" w:rsidRPr="00401226">
        <w:rPr>
          <w:rFonts w:eastAsia="Times New Roman"/>
          <w:szCs w:val="20"/>
          <w:lang w:eastAsia="en-US"/>
        </w:rPr>
        <w:t xml:space="preserve"> service expansion and scale up</w:t>
      </w:r>
      <w:r w:rsidR="0052292D">
        <w:rPr>
          <w:rFonts w:eastAsia="Times New Roman"/>
          <w:szCs w:val="20"/>
          <w:lang w:eastAsia="en-US"/>
        </w:rPr>
        <w:t>. They</w:t>
      </w:r>
      <w:r w:rsidR="00EB3B5E" w:rsidRPr="00401226">
        <w:rPr>
          <w:rFonts w:eastAsia="Times New Roman"/>
          <w:szCs w:val="20"/>
          <w:lang w:eastAsia="en-US"/>
        </w:rPr>
        <w:t xml:space="preserve"> illuminate the critical elements of program strategy, design, and implementation</w:t>
      </w:r>
      <w:r w:rsidR="0052292D">
        <w:rPr>
          <w:rFonts w:eastAsia="Times New Roman"/>
          <w:szCs w:val="20"/>
          <w:lang w:eastAsia="en-US"/>
        </w:rPr>
        <w:t>, and</w:t>
      </w:r>
      <w:r w:rsidR="009F577E">
        <w:rPr>
          <w:rFonts w:eastAsia="Times New Roman"/>
          <w:szCs w:val="20"/>
          <w:lang w:eastAsia="en-US"/>
        </w:rPr>
        <w:t xml:space="preserve">, as noted, </w:t>
      </w:r>
      <w:r w:rsidR="007B567E">
        <w:rPr>
          <w:rFonts w:eastAsia="Times New Roman"/>
          <w:szCs w:val="20"/>
          <w:lang w:eastAsia="en-US"/>
        </w:rPr>
        <w:t>provide insight on</w:t>
      </w:r>
      <w:r w:rsidR="00EB3B5E" w:rsidRPr="00401226">
        <w:rPr>
          <w:rFonts w:eastAsia="Times New Roman"/>
          <w:szCs w:val="20"/>
          <w:lang w:eastAsia="en-US"/>
        </w:rPr>
        <w:t xml:space="preserve"> distinct delivery models</w:t>
      </w:r>
      <w:r w:rsidR="009522DC" w:rsidRPr="00412FCC">
        <w:rPr>
          <w:rFonts w:eastAsia="Times New Roman"/>
          <w:szCs w:val="20"/>
          <w:lang w:eastAsia="en-US"/>
        </w:rPr>
        <w:t xml:space="preserve"> to </w:t>
      </w:r>
      <w:r w:rsidR="00852438">
        <w:rPr>
          <w:rFonts w:eastAsia="Times New Roman"/>
          <w:szCs w:val="20"/>
          <w:lang w:eastAsia="en-US"/>
        </w:rPr>
        <w:t xml:space="preserve">further </w:t>
      </w:r>
      <w:r w:rsidR="009522DC" w:rsidRPr="00412FCC">
        <w:rPr>
          <w:rFonts w:eastAsia="Times New Roman"/>
          <w:szCs w:val="20"/>
          <w:lang w:eastAsia="en-US"/>
        </w:rPr>
        <w:t xml:space="preserve">inform </w:t>
      </w:r>
      <w:r w:rsidR="00852438">
        <w:rPr>
          <w:rFonts w:eastAsia="Times New Roman"/>
          <w:szCs w:val="20"/>
          <w:lang w:eastAsia="en-US"/>
        </w:rPr>
        <w:t xml:space="preserve">and illustrate the </w:t>
      </w:r>
      <w:r w:rsidR="00852438">
        <w:t xml:space="preserve">four principles of the </w:t>
      </w:r>
      <w:r w:rsidR="009522DC" w:rsidRPr="00412FCC">
        <w:rPr>
          <w:rFonts w:eastAsia="Times New Roman"/>
          <w:szCs w:val="20"/>
          <w:lang w:eastAsia="en-US"/>
        </w:rPr>
        <w:t>framework for global health care delivery</w:t>
      </w:r>
      <w:r w:rsidR="00852438">
        <w:t>.</w:t>
      </w:r>
      <w:r w:rsidR="00852438">
        <w:rPr>
          <w:rStyle w:val="EndnoteReference"/>
          <w:szCs w:val="20"/>
        </w:rPr>
        <w:endnoteReference w:id="3"/>
      </w:r>
    </w:p>
    <w:p w14:paraId="07DA60EB" w14:textId="77777777" w:rsidR="0088728C" w:rsidRPr="005F565A" w:rsidRDefault="0088728C" w:rsidP="00F355D3">
      <w:pPr>
        <w:pStyle w:val="Casetext"/>
      </w:pPr>
      <w:r>
        <w:t>Each GHD</w:t>
      </w:r>
      <w:r w:rsidRPr="005F565A">
        <w:t xml:space="preserve"> case follow</w:t>
      </w:r>
      <w:r>
        <w:t>s a similar narrative style. Each begins with a</w:t>
      </w:r>
      <w:r w:rsidRPr="005F565A">
        <w:t xml:space="preserve"> brief vignet</w:t>
      </w:r>
      <w:r>
        <w:t>te that introduces the main protago</w:t>
      </w:r>
      <w:r w:rsidRPr="005F565A">
        <w:t>nists, describe</w:t>
      </w:r>
      <w:r>
        <w:t>s</w:t>
      </w:r>
      <w:r w:rsidRPr="005F565A">
        <w:t xml:space="preserve"> the context, and frame</w:t>
      </w:r>
      <w:r>
        <w:t>s</w:t>
      </w:r>
      <w:r w:rsidRPr="005F565A">
        <w:t xml:space="preserve"> the pressing challenge. </w:t>
      </w:r>
      <w:r>
        <w:t>It</w:t>
      </w:r>
      <w:r w:rsidRPr="005F565A">
        <w:t xml:space="preserve"> then </w:t>
      </w:r>
      <w:r>
        <w:t>provides releva</w:t>
      </w:r>
      <w:r w:rsidRPr="005F565A">
        <w:t>nt contextual information</w:t>
      </w:r>
      <w:r>
        <w:t>,</w:t>
      </w:r>
      <w:r w:rsidRPr="005F565A">
        <w:t xml:space="preserve"> including details of the historical, political</w:t>
      </w:r>
      <w:r>
        <w:t>,</w:t>
      </w:r>
      <w:r w:rsidRPr="005F565A">
        <w:t xml:space="preserve"> and economic background. </w:t>
      </w:r>
      <w:r>
        <w:t>A description of</w:t>
      </w:r>
      <w:r w:rsidRPr="005F565A">
        <w:t xml:space="preserve"> the health system and the health issues </w:t>
      </w:r>
      <w:r>
        <w:t>affecting</w:t>
      </w:r>
      <w:r w:rsidRPr="005F565A">
        <w:t xml:space="preserve"> the population</w:t>
      </w:r>
      <w:r>
        <w:t xml:space="preserve"> follows</w:t>
      </w:r>
      <w:r w:rsidRPr="005F565A">
        <w:t xml:space="preserve">. The majority of the case </w:t>
      </w:r>
      <w:r>
        <w:t>focuses on</w:t>
      </w:r>
      <w:r w:rsidRPr="005F565A">
        <w:t xml:space="preserve"> the </w:t>
      </w:r>
      <w:r>
        <w:t>featured health care delivery program</w:t>
      </w:r>
      <w:r w:rsidRPr="005F565A">
        <w:t xml:space="preserve"> </w:t>
      </w:r>
      <w:r w:rsidR="00657592" w:rsidRPr="00401226">
        <w:rPr>
          <w:szCs w:val="20"/>
        </w:rPr>
        <w:t xml:space="preserve">or policy </w:t>
      </w:r>
      <w:r w:rsidRPr="005F565A">
        <w:t>and the specific challenge it is facing.</w:t>
      </w:r>
    </w:p>
    <w:p w14:paraId="5FC4CFB7" w14:textId="1421561E" w:rsidR="0088728C" w:rsidRPr="005F565A" w:rsidRDefault="00782C7A" w:rsidP="00F355D3">
      <w:pPr>
        <w:pStyle w:val="Casetext"/>
      </w:pPr>
      <w:r w:rsidRPr="00412FCC">
        <w:rPr>
          <w:szCs w:val="20"/>
        </w:rPr>
        <w:lastRenderedPageBreak/>
        <w:t xml:space="preserve">Each </w:t>
      </w:r>
      <w:r w:rsidR="0088728C">
        <w:t xml:space="preserve">case </w:t>
      </w:r>
      <w:r w:rsidR="0038777A" w:rsidRPr="00412FCC">
        <w:rPr>
          <w:szCs w:val="20"/>
        </w:rPr>
        <w:t>explores</w:t>
      </w:r>
      <w:r w:rsidRPr="00412FCC">
        <w:rPr>
          <w:szCs w:val="20"/>
        </w:rPr>
        <w:t xml:space="preserve"> at least one </w:t>
      </w:r>
      <w:r w:rsidR="00412FCC">
        <w:rPr>
          <w:szCs w:val="20"/>
        </w:rPr>
        <w:t xml:space="preserve">value-based </w:t>
      </w:r>
      <w:r w:rsidRPr="00412FCC">
        <w:rPr>
          <w:szCs w:val="20"/>
        </w:rPr>
        <w:t xml:space="preserve">concept </w:t>
      </w:r>
      <w:r w:rsidR="00867415" w:rsidRPr="00412FCC">
        <w:rPr>
          <w:szCs w:val="20"/>
        </w:rPr>
        <w:t>from</w:t>
      </w:r>
      <w:r w:rsidR="0088728C" w:rsidRPr="005F565A">
        <w:t xml:space="preserve"> our conceptual framework</w:t>
      </w:r>
      <w:r w:rsidR="00867415" w:rsidRPr="00412FCC">
        <w:rPr>
          <w:szCs w:val="20"/>
        </w:rPr>
        <w:t>—the framework</w:t>
      </w:r>
      <w:r w:rsidR="0088728C" w:rsidRPr="005F565A">
        <w:t xml:space="preserve"> for global health care delivery </w:t>
      </w:r>
      <w:r w:rsidR="00412FCC">
        <w:rPr>
          <w:szCs w:val="20"/>
        </w:rPr>
        <w:t xml:space="preserve">(published in </w:t>
      </w:r>
      <w:r w:rsidR="00412FCC" w:rsidRPr="00412FCC">
        <w:rPr>
          <w:i/>
          <w:szCs w:val="20"/>
        </w:rPr>
        <w:t>T</w:t>
      </w:r>
      <w:r w:rsidR="00412FCC" w:rsidRPr="00401226">
        <w:rPr>
          <w:i/>
          <w:szCs w:val="20"/>
        </w:rPr>
        <w:t>he</w:t>
      </w:r>
      <w:r w:rsidR="00412FCC">
        <w:rPr>
          <w:szCs w:val="20"/>
        </w:rPr>
        <w:t xml:space="preserve"> </w:t>
      </w:r>
      <w:r w:rsidR="00412FCC" w:rsidRPr="00401226">
        <w:rPr>
          <w:i/>
          <w:szCs w:val="20"/>
        </w:rPr>
        <w:t>Lancet</w:t>
      </w:r>
      <w:r w:rsidR="00412FCC" w:rsidRPr="00401226">
        <w:rPr>
          <w:szCs w:val="20"/>
        </w:rPr>
        <w:t xml:space="preserve">, May 20, 2013 by </w:t>
      </w:r>
      <w:r w:rsidR="00412FCC" w:rsidRPr="00412FCC">
        <w:t>Kim</w:t>
      </w:r>
      <w:r w:rsidR="00412FCC">
        <w:t>, Farmer</w:t>
      </w:r>
      <w:r w:rsidR="00412FCC" w:rsidRPr="00DC6B0A">
        <w:t>,</w:t>
      </w:r>
      <w:r w:rsidR="0088728C" w:rsidRPr="005F565A">
        <w:t xml:space="preserve"> and </w:t>
      </w:r>
      <w:r w:rsidR="00412FCC">
        <w:t>Porter)</w:t>
      </w:r>
      <w:r w:rsidR="00657592" w:rsidRPr="00412FCC">
        <w:rPr>
          <w:szCs w:val="20"/>
        </w:rPr>
        <w:t xml:space="preserve">—and often </w:t>
      </w:r>
      <w:r w:rsidR="00B53093">
        <w:rPr>
          <w:szCs w:val="20"/>
        </w:rPr>
        <w:t xml:space="preserve">the cases </w:t>
      </w:r>
      <w:r w:rsidR="00657592" w:rsidRPr="00412FCC">
        <w:rPr>
          <w:szCs w:val="20"/>
        </w:rPr>
        <w:t xml:space="preserve">demonstrate </w:t>
      </w:r>
      <w:r w:rsidR="00735251">
        <w:rPr>
          <w:szCs w:val="20"/>
        </w:rPr>
        <w:t>multiple concepts from the framework</w:t>
      </w:r>
      <w:r w:rsidR="00B262D5" w:rsidRPr="00412FCC">
        <w:rPr>
          <w:szCs w:val="20"/>
        </w:rPr>
        <w:t xml:space="preserve">, in addition to other lessons in global health, </w:t>
      </w:r>
      <w:r w:rsidR="00E72DDE" w:rsidRPr="00412FCC">
        <w:rPr>
          <w:szCs w:val="20"/>
        </w:rPr>
        <w:t xml:space="preserve">medicine, public health, business, </w:t>
      </w:r>
      <w:r w:rsidR="00B262D5" w:rsidRPr="00412FCC">
        <w:rPr>
          <w:szCs w:val="20"/>
        </w:rPr>
        <w:t>leadership</w:t>
      </w:r>
      <w:r w:rsidR="00F05053">
        <w:rPr>
          <w:szCs w:val="20"/>
        </w:rPr>
        <w:t>,</w:t>
      </w:r>
      <w:r w:rsidR="00B262D5" w:rsidRPr="00412FCC">
        <w:rPr>
          <w:szCs w:val="20"/>
        </w:rPr>
        <w:t xml:space="preserve"> and management</w:t>
      </w:r>
      <w:r w:rsidR="00DD12E1">
        <w:rPr>
          <w:szCs w:val="20"/>
        </w:rPr>
        <w:t xml:space="preserve"> (see </w:t>
      </w:r>
      <w:r w:rsidR="00DD12E1">
        <w:rPr>
          <w:b/>
          <w:szCs w:val="20"/>
        </w:rPr>
        <w:t xml:space="preserve">Appendix B </w:t>
      </w:r>
      <w:r w:rsidR="00DD12E1">
        <w:rPr>
          <w:szCs w:val="20"/>
        </w:rPr>
        <w:t>for cases by conceptual framework element)</w:t>
      </w:r>
      <w:r w:rsidR="0088728C" w:rsidRPr="00412FCC">
        <w:rPr>
          <w:szCs w:val="20"/>
        </w:rPr>
        <w:t>.</w:t>
      </w:r>
      <w:r w:rsidR="0088728C" w:rsidRPr="005F565A">
        <w:t xml:space="preserve"> </w:t>
      </w:r>
    </w:p>
    <w:p w14:paraId="1C61901A" w14:textId="77777777" w:rsidR="0088728C" w:rsidRPr="005F565A" w:rsidRDefault="0088728C" w:rsidP="00F355D3">
      <w:pPr>
        <w:pStyle w:val="Casetext"/>
      </w:pPr>
      <w:r w:rsidRPr="005F565A">
        <w:t xml:space="preserve">This </w:t>
      </w:r>
      <w:r>
        <w:t>instructor’s guide</w:t>
      </w:r>
      <w:r w:rsidRPr="005F565A">
        <w:t xml:space="preserve"> describe</w:t>
      </w:r>
      <w:r>
        <w:t>s</w:t>
      </w:r>
      <w:r w:rsidRPr="005F565A">
        <w:t xml:space="preserve"> </w:t>
      </w:r>
      <w:r w:rsidR="00DB12DD" w:rsidRPr="00412FCC">
        <w:rPr>
          <w:szCs w:val="20"/>
        </w:rPr>
        <w:t>the</w:t>
      </w:r>
      <w:r w:rsidRPr="005F565A">
        <w:t xml:space="preserve"> conceptual framework</w:t>
      </w:r>
      <w:r w:rsidR="00504A99" w:rsidRPr="00412FCC">
        <w:rPr>
          <w:szCs w:val="20"/>
        </w:rPr>
        <w:t>, including</w:t>
      </w:r>
      <w:r w:rsidRPr="005F565A">
        <w:t xml:space="preserve"> the major teaching themes across the case </w:t>
      </w:r>
      <w:r>
        <w:t>collection</w:t>
      </w:r>
      <w:r w:rsidRPr="005F565A">
        <w:t>.</w:t>
      </w:r>
      <w:r>
        <w:t xml:space="preserve"> It</w:t>
      </w:r>
      <w:r w:rsidRPr="005F565A">
        <w:t xml:space="preserve"> provide</w:t>
      </w:r>
      <w:r>
        <w:t>s</w:t>
      </w:r>
      <w:r w:rsidRPr="005F565A">
        <w:t xml:space="preserve"> detailed descriptions of how to use </w:t>
      </w:r>
      <w:r>
        <w:t>GHD</w:t>
      </w:r>
      <w:r w:rsidRPr="005F565A">
        <w:t xml:space="preserve"> materials in the classroom</w:t>
      </w:r>
      <w:r>
        <w:t>,</w:t>
      </w:r>
      <w:r w:rsidRPr="005F565A">
        <w:t xml:space="preserve"> including a brief primer on</w:t>
      </w:r>
      <w:r>
        <w:t xml:space="preserve"> how to</w:t>
      </w:r>
      <w:r w:rsidRPr="005F565A">
        <w:t xml:space="preserve"> facilitat</w:t>
      </w:r>
      <w:r>
        <w:t>e</w:t>
      </w:r>
      <w:r w:rsidRPr="005F565A">
        <w:t xml:space="preserve"> </w:t>
      </w:r>
      <w:r>
        <w:t>discussion of the cases. It concludes with</w:t>
      </w:r>
      <w:r w:rsidRPr="005F565A">
        <w:t xml:space="preserve"> suggestions of how to organize the cases into a curriculum.</w:t>
      </w:r>
    </w:p>
    <w:p w14:paraId="65E1E925" w14:textId="77777777" w:rsidR="0088728C" w:rsidRPr="00F96950" w:rsidRDefault="0088728C" w:rsidP="00F355D3">
      <w:pPr>
        <w:pStyle w:val="A-Head"/>
        <w:rPr>
          <w:rFonts w:ascii="Palatino" w:hAnsi="Palatino"/>
          <w:sz w:val="24"/>
        </w:rPr>
      </w:pPr>
      <w:r w:rsidRPr="00F96950">
        <w:rPr>
          <w:rFonts w:ascii="Palatino" w:hAnsi="Palatino"/>
          <w:sz w:val="24"/>
        </w:rPr>
        <w:t>Conceptual Framework</w:t>
      </w:r>
    </w:p>
    <w:p w14:paraId="26BA1705" w14:textId="5179F22D" w:rsidR="00BF4D77" w:rsidRPr="00401226" w:rsidRDefault="0038777A" w:rsidP="00AD5A06">
      <w:pPr>
        <w:pStyle w:val="Casetext"/>
        <w:rPr>
          <w:szCs w:val="20"/>
        </w:rPr>
      </w:pPr>
      <w:r w:rsidRPr="00412FCC">
        <w:rPr>
          <w:szCs w:val="20"/>
        </w:rPr>
        <w:t xml:space="preserve">The </w:t>
      </w:r>
      <w:r w:rsidR="0088728C" w:rsidRPr="005F565A">
        <w:t xml:space="preserve">framework for global health </w:t>
      </w:r>
      <w:r w:rsidRPr="00412FCC">
        <w:rPr>
          <w:szCs w:val="20"/>
        </w:rPr>
        <w:t xml:space="preserve">care </w:t>
      </w:r>
      <w:r w:rsidR="0088728C" w:rsidRPr="005F565A">
        <w:t xml:space="preserve">delivery </w:t>
      </w:r>
      <w:r w:rsidR="00504A99" w:rsidRPr="00412FCC">
        <w:rPr>
          <w:szCs w:val="20"/>
        </w:rPr>
        <w:t>and</w:t>
      </w:r>
      <w:r w:rsidR="0088728C" w:rsidRPr="005F565A">
        <w:t xml:space="preserve"> th</w:t>
      </w:r>
      <w:r w:rsidR="0088728C">
        <w:t xml:space="preserve">e </w:t>
      </w:r>
      <w:r w:rsidR="00504A99" w:rsidRPr="00412FCC">
        <w:rPr>
          <w:szCs w:val="20"/>
        </w:rPr>
        <w:t xml:space="preserve">related cases (explained </w:t>
      </w:r>
      <w:r w:rsidR="00AE1013" w:rsidRPr="00412FCC">
        <w:rPr>
          <w:szCs w:val="20"/>
        </w:rPr>
        <w:t xml:space="preserve">individually </w:t>
      </w:r>
      <w:r w:rsidR="00504A99" w:rsidRPr="00412FCC">
        <w:rPr>
          <w:szCs w:val="20"/>
        </w:rPr>
        <w:t xml:space="preserve">in </w:t>
      </w:r>
      <w:r w:rsidR="0088728C" w:rsidRPr="005F565A">
        <w:t xml:space="preserve">teaching </w:t>
      </w:r>
      <w:r w:rsidR="00504A99" w:rsidRPr="00412FCC">
        <w:rPr>
          <w:szCs w:val="20"/>
        </w:rPr>
        <w:t>notes)</w:t>
      </w:r>
      <w:r w:rsidR="0088728C">
        <w:t xml:space="preserve"> </w:t>
      </w:r>
      <w:r w:rsidR="0088728C" w:rsidRPr="005F565A">
        <w:t xml:space="preserve">stress the need to view global health delivery programs through a </w:t>
      </w:r>
      <w:r w:rsidR="008732C9" w:rsidRPr="00412FCC">
        <w:rPr>
          <w:szCs w:val="20"/>
        </w:rPr>
        <w:t>lens</w:t>
      </w:r>
      <w:r w:rsidR="0088728C" w:rsidRPr="005F565A">
        <w:t xml:space="preserve"> that </w:t>
      </w:r>
      <w:r w:rsidR="008732C9" w:rsidRPr="00412FCC">
        <w:rPr>
          <w:szCs w:val="20"/>
        </w:rPr>
        <w:t>elucidates</w:t>
      </w:r>
      <w:r w:rsidR="0088728C" w:rsidRPr="005F565A">
        <w:t xml:space="preserve"> how programs create value for the people </w:t>
      </w:r>
      <w:r w:rsidR="00A30789" w:rsidRPr="00412FCC">
        <w:rPr>
          <w:szCs w:val="20"/>
        </w:rPr>
        <w:t xml:space="preserve">and populations </w:t>
      </w:r>
      <w:r w:rsidR="0088728C" w:rsidRPr="005F565A">
        <w:t>they serve.</w:t>
      </w:r>
      <w:r w:rsidR="00412FCC">
        <w:rPr>
          <w:rStyle w:val="EndnoteReference"/>
          <w:szCs w:val="20"/>
        </w:rPr>
        <w:endnoteReference w:id="4"/>
      </w:r>
      <w:r w:rsidR="006C7815" w:rsidRPr="00412FCC">
        <w:rPr>
          <w:szCs w:val="20"/>
        </w:rPr>
        <w:t xml:space="preserve"> </w:t>
      </w:r>
      <w:r w:rsidR="007B2CF9" w:rsidRPr="00412FCC">
        <w:rPr>
          <w:szCs w:val="20"/>
        </w:rPr>
        <w:t>Successful global health delivery programs</w:t>
      </w:r>
      <w:r w:rsidR="0088728C">
        <w:t xml:space="preserve"> do not narrowly see their objective as “offering” health services or technologies to a population that must find its own methods of accessing those services. Rather, they see their mission as ensuring that the population can realize the full value of the health services and technologies they are providing. These programs seek to maximize the overall health benefit of their activities. </w:t>
      </w:r>
      <w:r w:rsidR="00F03D50" w:rsidRPr="00401226">
        <w:rPr>
          <w:szCs w:val="20"/>
        </w:rPr>
        <w:t xml:space="preserve">The framework for global health care delivery discourages </w:t>
      </w:r>
      <w:r w:rsidR="00BB47F8">
        <w:rPr>
          <w:szCs w:val="20"/>
        </w:rPr>
        <w:t xml:space="preserve">setting </w:t>
      </w:r>
      <w:r w:rsidR="00F03D50" w:rsidRPr="00401226">
        <w:rPr>
          <w:szCs w:val="20"/>
        </w:rPr>
        <w:t xml:space="preserve">narrowly focused </w:t>
      </w:r>
      <w:r w:rsidR="00BB47F8" w:rsidRPr="00401226">
        <w:rPr>
          <w:szCs w:val="20"/>
        </w:rPr>
        <w:t xml:space="preserve">programmatic </w:t>
      </w:r>
      <w:r w:rsidR="00F03D50" w:rsidRPr="00401226">
        <w:rPr>
          <w:szCs w:val="20"/>
        </w:rPr>
        <w:t>process</w:t>
      </w:r>
      <w:r w:rsidR="009E2415" w:rsidRPr="00401226">
        <w:rPr>
          <w:szCs w:val="20"/>
        </w:rPr>
        <w:t xml:space="preserve"> or volume</w:t>
      </w:r>
      <w:r w:rsidR="00F03D50" w:rsidRPr="00401226">
        <w:rPr>
          <w:szCs w:val="20"/>
        </w:rPr>
        <w:t xml:space="preserve"> </w:t>
      </w:r>
      <w:r w:rsidR="00BB47F8">
        <w:rPr>
          <w:szCs w:val="20"/>
        </w:rPr>
        <w:t xml:space="preserve">measurements as goals </w:t>
      </w:r>
      <w:r w:rsidR="00F03D50" w:rsidRPr="00401226">
        <w:rPr>
          <w:szCs w:val="20"/>
        </w:rPr>
        <w:t xml:space="preserve">(e.g., number of patient visits or amount of medication dispensed). </w:t>
      </w:r>
      <w:r w:rsidR="00BF4D77" w:rsidRPr="00401226">
        <w:rPr>
          <w:szCs w:val="20"/>
        </w:rPr>
        <w:t>It defines value</w:t>
      </w:r>
      <w:r w:rsidR="009E2415" w:rsidRPr="00401226">
        <w:rPr>
          <w:szCs w:val="20"/>
        </w:rPr>
        <w:t xml:space="preserve"> per Porter and </w:t>
      </w:r>
      <w:proofErr w:type="spellStart"/>
      <w:r w:rsidR="009E2415" w:rsidRPr="00401226">
        <w:rPr>
          <w:szCs w:val="20"/>
        </w:rPr>
        <w:t>Teisberg</w:t>
      </w:r>
      <w:proofErr w:type="spellEnd"/>
      <w:r w:rsidR="00BF4D77" w:rsidRPr="00401226">
        <w:rPr>
          <w:szCs w:val="20"/>
        </w:rPr>
        <w:t xml:space="preserve"> as the outcomes achieved divided by the resources invested or money spent.</w:t>
      </w:r>
      <w:r w:rsidR="00BF4D77" w:rsidRPr="00401226">
        <w:rPr>
          <w:rStyle w:val="EndnoteReference"/>
          <w:szCs w:val="20"/>
        </w:rPr>
        <w:endnoteReference w:id="5"/>
      </w:r>
      <w:r w:rsidR="0088728C">
        <w:t xml:space="preserve"> Although sometimes an accurate measure of outcomes is difficult to quantify (e.g., </w:t>
      </w:r>
      <w:r w:rsidR="00BF4D77" w:rsidRPr="00401226">
        <w:rPr>
          <w:szCs w:val="20"/>
        </w:rPr>
        <w:t>in prevention programs), the concept drive</w:t>
      </w:r>
      <w:r w:rsidR="00CF4416" w:rsidRPr="00401226">
        <w:rPr>
          <w:szCs w:val="20"/>
        </w:rPr>
        <w:t>s</w:t>
      </w:r>
      <w:r w:rsidR="00BF4D77" w:rsidRPr="00401226">
        <w:rPr>
          <w:szCs w:val="20"/>
        </w:rPr>
        <w:t xml:space="preserve"> </w:t>
      </w:r>
      <w:r w:rsidR="00CF4416" w:rsidRPr="00401226">
        <w:rPr>
          <w:szCs w:val="20"/>
        </w:rPr>
        <w:t>the approach</w:t>
      </w:r>
      <w:r w:rsidR="00BF4D77" w:rsidRPr="00401226">
        <w:rPr>
          <w:szCs w:val="20"/>
        </w:rPr>
        <w:t>.</w:t>
      </w:r>
    </w:p>
    <w:p w14:paraId="4C11E7D8" w14:textId="77777777" w:rsidR="0088728C" w:rsidRPr="005F565A" w:rsidRDefault="007B2CF9" w:rsidP="00F355D3">
      <w:pPr>
        <w:pStyle w:val="Casetext"/>
      </w:pPr>
      <w:r w:rsidRPr="00401226">
        <w:rPr>
          <w:szCs w:val="20"/>
        </w:rPr>
        <w:t>The</w:t>
      </w:r>
      <w:r w:rsidR="0088728C" w:rsidRPr="005F565A">
        <w:t xml:space="preserve"> framework </w:t>
      </w:r>
      <w:r w:rsidRPr="00401226">
        <w:rPr>
          <w:szCs w:val="20"/>
        </w:rPr>
        <w:t>for</w:t>
      </w:r>
      <w:r w:rsidR="0088728C" w:rsidRPr="005F565A">
        <w:t xml:space="preserve"> global health care delivery </w:t>
      </w:r>
      <w:r w:rsidRPr="00401226">
        <w:rPr>
          <w:szCs w:val="20"/>
        </w:rPr>
        <w:t>provides guidance for</w:t>
      </w:r>
      <w:r w:rsidR="0088728C" w:rsidRPr="005F565A">
        <w:t xml:space="preserve"> improving the </w:t>
      </w:r>
      <w:r w:rsidR="0088728C">
        <w:t xml:space="preserve">strategic design and effective management of </w:t>
      </w:r>
      <w:r w:rsidR="006C7815" w:rsidRPr="00401226">
        <w:rPr>
          <w:szCs w:val="20"/>
        </w:rPr>
        <w:t>a</w:t>
      </w:r>
      <w:r w:rsidR="0088728C">
        <w:t xml:space="preserve"> </w:t>
      </w:r>
      <w:r w:rsidR="0088728C" w:rsidRPr="005F565A">
        <w:t>program’s activities</w:t>
      </w:r>
      <w:r w:rsidR="00A30789" w:rsidRPr="00401226">
        <w:rPr>
          <w:szCs w:val="20"/>
        </w:rPr>
        <w:t xml:space="preserve"> </w:t>
      </w:r>
      <w:r w:rsidRPr="00401226">
        <w:rPr>
          <w:szCs w:val="20"/>
        </w:rPr>
        <w:t>to</w:t>
      </w:r>
      <w:r w:rsidR="006C7815" w:rsidRPr="00401226">
        <w:rPr>
          <w:szCs w:val="20"/>
        </w:rPr>
        <w:t xml:space="preserve"> </w:t>
      </w:r>
      <w:r w:rsidR="00A30789" w:rsidRPr="00401226">
        <w:rPr>
          <w:szCs w:val="20"/>
        </w:rPr>
        <w:t>maximize the impact of investments on health</w:t>
      </w:r>
      <w:r w:rsidR="0088728C" w:rsidRPr="00401226">
        <w:rPr>
          <w:szCs w:val="20"/>
        </w:rPr>
        <w:t xml:space="preserve">. </w:t>
      </w:r>
      <w:r w:rsidR="00A54866" w:rsidRPr="00401226">
        <w:rPr>
          <w:szCs w:val="20"/>
        </w:rPr>
        <w:t>T</w:t>
      </w:r>
      <w:r w:rsidR="0088728C" w:rsidRPr="00401226">
        <w:rPr>
          <w:szCs w:val="20"/>
        </w:rPr>
        <w:t xml:space="preserve">he </w:t>
      </w:r>
      <w:r w:rsidR="0088728C" w:rsidRPr="005F565A">
        <w:t xml:space="preserve">framework emphasizes that health </w:t>
      </w:r>
      <w:r w:rsidR="00FD260A" w:rsidRPr="00401226">
        <w:rPr>
          <w:szCs w:val="20"/>
        </w:rPr>
        <w:t xml:space="preserve">as an </w:t>
      </w:r>
      <w:r w:rsidR="0088728C" w:rsidRPr="00401226">
        <w:rPr>
          <w:szCs w:val="20"/>
        </w:rPr>
        <w:t>outcome</w:t>
      </w:r>
      <w:r w:rsidR="00FD260A" w:rsidRPr="00401226">
        <w:rPr>
          <w:szCs w:val="20"/>
        </w:rPr>
        <w:t xml:space="preserve"> measure</w:t>
      </w:r>
      <w:r w:rsidR="0088728C" w:rsidRPr="00401226">
        <w:rPr>
          <w:szCs w:val="20"/>
        </w:rPr>
        <w:t xml:space="preserve"> </w:t>
      </w:r>
      <w:r w:rsidR="0088728C" w:rsidRPr="005F565A">
        <w:t xml:space="preserve">must be defined </w:t>
      </w:r>
      <w:r w:rsidR="00FD260A" w:rsidRPr="00401226">
        <w:rPr>
          <w:szCs w:val="20"/>
        </w:rPr>
        <w:t>in a way that is</w:t>
      </w:r>
      <w:r w:rsidR="0088728C" w:rsidRPr="005F565A">
        <w:t xml:space="preserve"> meaningful to the persons served (e.g.</w:t>
      </w:r>
      <w:r w:rsidR="0088728C">
        <w:t>,</w:t>
      </w:r>
      <w:r w:rsidR="0088728C" w:rsidRPr="005F565A">
        <w:t xml:space="preserve"> improved survival</w:t>
      </w:r>
      <w:r w:rsidR="0088728C" w:rsidRPr="00401226">
        <w:rPr>
          <w:szCs w:val="20"/>
        </w:rPr>
        <w:t>)</w:t>
      </w:r>
      <w:r w:rsidR="000172EA" w:rsidRPr="00401226">
        <w:rPr>
          <w:szCs w:val="20"/>
        </w:rPr>
        <w:t xml:space="preserve">. This </w:t>
      </w:r>
      <w:r w:rsidR="00FD260A" w:rsidRPr="00401226">
        <w:rPr>
          <w:szCs w:val="20"/>
        </w:rPr>
        <w:t>often means that we must define health broadly</w:t>
      </w:r>
      <w:r w:rsidR="00B262D5" w:rsidRPr="00401226">
        <w:rPr>
          <w:szCs w:val="20"/>
        </w:rPr>
        <w:t>. B</w:t>
      </w:r>
      <w:r w:rsidR="00FD260A" w:rsidRPr="00401226">
        <w:rPr>
          <w:szCs w:val="20"/>
        </w:rPr>
        <w:t>road</w:t>
      </w:r>
      <w:r w:rsidR="0088728C" w:rsidRPr="005F565A">
        <w:t xml:space="preserve"> outcome </w:t>
      </w:r>
      <w:r w:rsidR="0088728C">
        <w:t>data</w:t>
      </w:r>
      <w:r w:rsidR="0088728C" w:rsidRPr="005F565A">
        <w:t xml:space="preserve"> are </w:t>
      </w:r>
      <w:r w:rsidR="0088728C">
        <w:t xml:space="preserve">often </w:t>
      </w:r>
      <w:r w:rsidR="0088728C" w:rsidRPr="005F565A">
        <w:t xml:space="preserve">difficult to measure in practice, </w:t>
      </w:r>
      <w:r w:rsidR="00B262D5" w:rsidRPr="00401226">
        <w:rPr>
          <w:szCs w:val="20"/>
        </w:rPr>
        <w:t xml:space="preserve">however. It is the </w:t>
      </w:r>
      <w:r w:rsidR="0088728C" w:rsidRPr="005F565A">
        <w:t xml:space="preserve">understanding that improved population health is the </w:t>
      </w:r>
      <w:r w:rsidR="0088728C">
        <w:t>program’s primary</w:t>
      </w:r>
      <w:r w:rsidR="0088728C" w:rsidRPr="005F565A">
        <w:t xml:space="preserve"> goal </w:t>
      </w:r>
      <w:r w:rsidR="00B262D5" w:rsidRPr="00401226">
        <w:rPr>
          <w:szCs w:val="20"/>
        </w:rPr>
        <w:t>that</w:t>
      </w:r>
      <w:r w:rsidR="0088728C" w:rsidRPr="00401226">
        <w:rPr>
          <w:szCs w:val="20"/>
        </w:rPr>
        <w:t xml:space="preserve"> </w:t>
      </w:r>
      <w:r w:rsidR="0088728C" w:rsidRPr="005F565A">
        <w:t>is essential to the effective design and management of these programs.</w:t>
      </w:r>
      <w:r w:rsidR="006C7815" w:rsidRPr="00401226">
        <w:rPr>
          <w:szCs w:val="20"/>
        </w:rPr>
        <w:t xml:space="preserve"> </w:t>
      </w:r>
    </w:p>
    <w:p w14:paraId="65F818D1" w14:textId="77777777" w:rsidR="0088728C" w:rsidRPr="00401226" w:rsidRDefault="000172EA" w:rsidP="00DC6B0A">
      <w:pPr>
        <w:pStyle w:val="Casetext"/>
        <w:rPr>
          <w:szCs w:val="20"/>
        </w:rPr>
      </w:pPr>
      <w:r w:rsidRPr="00401226">
        <w:rPr>
          <w:szCs w:val="20"/>
        </w:rPr>
        <w:t>The</w:t>
      </w:r>
      <w:r w:rsidR="0088728C" w:rsidRPr="00401226">
        <w:rPr>
          <w:szCs w:val="20"/>
        </w:rPr>
        <w:t xml:space="preserve"> framework </w:t>
      </w:r>
      <w:r w:rsidR="00FD260A" w:rsidRPr="00401226">
        <w:rPr>
          <w:szCs w:val="20"/>
        </w:rPr>
        <w:t>provides</w:t>
      </w:r>
      <w:r w:rsidR="006C7815" w:rsidRPr="00401226">
        <w:rPr>
          <w:szCs w:val="20"/>
        </w:rPr>
        <w:t xml:space="preserve"> four </w:t>
      </w:r>
      <w:r w:rsidR="00E72AE1" w:rsidRPr="00401226">
        <w:rPr>
          <w:szCs w:val="20"/>
        </w:rPr>
        <w:t>principles</w:t>
      </w:r>
      <w:r w:rsidR="00DD12E1">
        <w:rPr>
          <w:szCs w:val="20"/>
        </w:rPr>
        <w:t xml:space="preserve"> (shown in </w:t>
      </w:r>
      <w:r w:rsidR="00DD12E1">
        <w:rPr>
          <w:b/>
          <w:szCs w:val="20"/>
        </w:rPr>
        <w:t>Figure 1)</w:t>
      </w:r>
      <w:r w:rsidR="00E72AE1" w:rsidRPr="00401226">
        <w:rPr>
          <w:szCs w:val="20"/>
        </w:rPr>
        <w:t xml:space="preserve"> to assess </w:t>
      </w:r>
      <w:r w:rsidR="00A13703">
        <w:rPr>
          <w:szCs w:val="20"/>
        </w:rPr>
        <w:t xml:space="preserve">how </w:t>
      </w:r>
      <w:r w:rsidR="00F40347" w:rsidRPr="00401226">
        <w:rPr>
          <w:szCs w:val="20"/>
        </w:rPr>
        <w:t>value</w:t>
      </w:r>
      <w:r w:rsidR="00E72AE1" w:rsidRPr="00401226">
        <w:rPr>
          <w:szCs w:val="20"/>
        </w:rPr>
        <w:t xml:space="preserve"> is being generated</w:t>
      </w:r>
      <w:r w:rsidR="0088728C" w:rsidRPr="00401226">
        <w:rPr>
          <w:szCs w:val="20"/>
        </w:rPr>
        <w:t xml:space="preserve">: </w:t>
      </w:r>
      <w:r w:rsidR="00FD260A" w:rsidRPr="00401226">
        <w:rPr>
          <w:szCs w:val="20"/>
        </w:rPr>
        <w:t xml:space="preserve">first, </w:t>
      </w:r>
      <w:r w:rsidR="00A4284C" w:rsidRPr="00401226">
        <w:rPr>
          <w:szCs w:val="20"/>
        </w:rPr>
        <w:t>at the</w:t>
      </w:r>
      <w:r w:rsidR="00CB3844" w:rsidRPr="00401226">
        <w:rPr>
          <w:szCs w:val="20"/>
        </w:rPr>
        <w:t xml:space="preserve"> level of a specific medical condition</w:t>
      </w:r>
      <w:r w:rsidR="001553BF" w:rsidRPr="00401226">
        <w:rPr>
          <w:szCs w:val="20"/>
        </w:rPr>
        <w:t xml:space="preserve"> or population at risk</w:t>
      </w:r>
      <w:r w:rsidR="00CB3844" w:rsidRPr="00401226">
        <w:rPr>
          <w:szCs w:val="20"/>
        </w:rPr>
        <w:t>—</w:t>
      </w:r>
      <w:r w:rsidR="0088728C" w:rsidRPr="00401226">
        <w:rPr>
          <w:szCs w:val="20"/>
        </w:rPr>
        <w:t xml:space="preserve">designing activity sets </w:t>
      </w:r>
      <w:r w:rsidR="00F40347" w:rsidRPr="00401226">
        <w:rPr>
          <w:szCs w:val="20"/>
        </w:rPr>
        <w:t>to address specific health issues over the full cycle of care using care delivery value chain analysis</w:t>
      </w:r>
      <w:r w:rsidR="00CB3844" w:rsidRPr="00401226">
        <w:rPr>
          <w:szCs w:val="20"/>
        </w:rPr>
        <w:t xml:space="preserve">; second, </w:t>
      </w:r>
      <w:r w:rsidR="00F40347" w:rsidRPr="00401226">
        <w:rPr>
          <w:szCs w:val="20"/>
        </w:rPr>
        <w:t xml:space="preserve">integrating </w:t>
      </w:r>
      <w:r w:rsidR="00CB3844" w:rsidRPr="00401226">
        <w:rPr>
          <w:szCs w:val="20"/>
        </w:rPr>
        <w:t xml:space="preserve">specific health care delivery </w:t>
      </w:r>
      <w:r w:rsidR="00F40347" w:rsidRPr="00401226">
        <w:rPr>
          <w:szCs w:val="20"/>
        </w:rPr>
        <w:t>activities with one another across medical conditions to capture synergies and maximize resources</w:t>
      </w:r>
      <w:r w:rsidR="008D037E" w:rsidRPr="00401226">
        <w:rPr>
          <w:szCs w:val="20"/>
        </w:rPr>
        <w:t>;</w:t>
      </w:r>
      <w:r w:rsidR="00F40347" w:rsidRPr="00401226">
        <w:rPr>
          <w:szCs w:val="20"/>
        </w:rPr>
        <w:t xml:space="preserve"> </w:t>
      </w:r>
      <w:r w:rsidR="00CB3844" w:rsidRPr="00401226">
        <w:rPr>
          <w:szCs w:val="20"/>
        </w:rPr>
        <w:t xml:space="preserve">third, </w:t>
      </w:r>
      <w:r w:rsidR="0088728C" w:rsidRPr="00401226">
        <w:rPr>
          <w:szCs w:val="20"/>
        </w:rPr>
        <w:t xml:space="preserve">aligning </w:t>
      </w:r>
      <w:r w:rsidR="00D41447" w:rsidRPr="00401226">
        <w:rPr>
          <w:szCs w:val="20"/>
        </w:rPr>
        <w:t>activities</w:t>
      </w:r>
      <w:r w:rsidR="00F40347" w:rsidRPr="00401226">
        <w:rPr>
          <w:szCs w:val="20"/>
        </w:rPr>
        <w:t xml:space="preserve"> </w:t>
      </w:r>
      <w:r w:rsidR="0088728C" w:rsidRPr="00401226">
        <w:rPr>
          <w:szCs w:val="20"/>
        </w:rPr>
        <w:t xml:space="preserve">with </w:t>
      </w:r>
      <w:r w:rsidR="00F40347" w:rsidRPr="00401226">
        <w:rPr>
          <w:szCs w:val="20"/>
        </w:rPr>
        <w:t xml:space="preserve">and tailoring them to </w:t>
      </w:r>
      <w:r w:rsidR="0088728C" w:rsidRPr="00401226">
        <w:rPr>
          <w:szCs w:val="20"/>
        </w:rPr>
        <w:t>the local context</w:t>
      </w:r>
      <w:r w:rsidR="008D037E" w:rsidRPr="00401226">
        <w:rPr>
          <w:szCs w:val="20"/>
        </w:rPr>
        <w:t>;</w:t>
      </w:r>
      <w:r w:rsidR="0088728C" w:rsidRPr="00401226">
        <w:rPr>
          <w:szCs w:val="20"/>
        </w:rPr>
        <w:t xml:space="preserve"> and </w:t>
      </w:r>
      <w:r w:rsidR="00CB3844" w:rsidRPr="00401226">
        <w:rPr>
          <w:szCs w:val="20"/>
        </w:rPr>
        <w:t xml:space="preserve">fourth, </w:t>
      </w:r>
      <w:r w:rsidR="00D41447" w:rsidRPr="00401226">
        <w:rPr>
          <w:szCs w:val="20"/>
        </w:rPr>
        <w:t xml:space="preserve">designing </w:t>
      </w:r>
      <w:r w:rsidR="0088728C" w:rsidRPr="00401226">
        <w:rPr>
          <w:szCs w:val="20"/>
        </w:rPr>
        <w:t xml:space="preserve">program activities </w:t>
      </w:r>
      <w:r w:rsidR="00D41447" w:rsidRPr="00401226">
        <w:rPr>
          <w:szCs w:val="20"/>
        </w:rPr>
        <w:t xml:space="preserve">to maximally contribute to economic and community development, </w:t>
      </w:r>
      <w:r w:rsidR="00CB3844" w:rsidRPr="00401226">
        <w:rPr>
          <w:szCs w:val="20"/>
        </w:rPr>
        <w:t xml:space="preserve">to improve </w:t>
      </w:r>
      <w:r w:rsidR="00D41447" w:rsidRPr="00401226">
        <w:rPr>
          <w:szCs w:val="20"/>
        </w:rPr>
        <w:t>underlying health care constraints</w:t>
      </w:r>
      <w:r w:rsidR="0088728C" w:rsidRPr="00401226">
        <w:rPr>
          <w:szCs w:val="20"/>
        </w:rPr>
        <w:t>.</w:t>
      </w:r>
    </w:p>
    <w:p w14:paraId="79DCF179" w14:textId="77777777" w:rsidR="00DD12E1" w:rsidRPr="00412FCC" w:rsidRDefault="00DD12E1" w:rsidP="00DD12E1">
      <w:pPr>
        <w:pStyle w:val="Casetext"/>
      </w:pPr>
      <w:r w:rsidRPr="00412FCC">
        <w:rPr>
          <w:szCs w:val="20"/>
        </w:rPr>
        <w:t xml:space="preserve">We recommend all students and educators read the paper “Redefining global health care delivery” in </w:t>
      </w:r>
      <w:r w:rsidRPr="00401226">
        <w:rPr>
          <w:i/>
          <w:szCs w:val="20"/>
        </w:rPr>
        <w:t>The Lancet</w:t>
      </w:r>
      <w:r w:rsidRPr="00412FCC">
        <w:rPr>
          <w:szCs w:val="20"/>
        </w:rPr>
        <w:t xml:space="preserve">. Below we discuss key principles for analysis and discussion of the Cases in Global Health Delivery. </w:t>
      </w:r>
    </w:p>
    <w:p w14:paraId="2C28B036" w14:textId="77777777" w:rsidR="0076764A" w:rsidRDefault="0076764A" w:rsidP="00F5135C">
      <w:pPr>
        <w:rPr>
          <w:rFonts w:ascii="Palatino" w:hAnsi="Palatino"/>
          <w:b/>
          <w:i/>
        </w:rPr>
      </w:pPr>
    </w:p>
    <w:p w14:paraId="2FFCC7D5" w14:textId="77777777" w:rsidR="0076764A" w:rsidRDefault="0076764A" w:rsidP="00F5135C">
      <w:pPr>
        <w:rPr>
          <w:rFonts w:ascii="Palatino" w:hAnsi="Palatino"/>
          <w:b/>
          <w:i/>
        </w:rPr>
      </w:pPr>
    </w:p>
    <w:p w14:paraId="72745C7C" w14:textId="77777777" w:rsidR="00C26F55" w:rsidRDefault="00C26F55" w:rsidP="00F5135C">
      <w:pPr>
        <w:rPr>
          <w:rFonts w:ascii="Palatino" w:hAnsi="Palatino"/>
          <w:b/>
          <w:i/>
        </w:rPr>
      </w:pPr>
    </w:p>
    <w:p w14:paraId="750D03F2" w14:textId="77777777" w:rsidR="00C26F55" w:rsidRDefault="00C26F55" w:rsidP="00F5135C">
      <w:pPr>
        <w:rPr>
          <w:rFonts w:ascii="Palatino" w:hAnsi="Palatino"/>
          <w:b/>
          <w:i/>
        </w:rPr>
      </w:pPr>
    </w:p>
    <w:p w14:paraId="0F5D4158" w14:textId="77777777" w:rsidR="00C26F55" w:rsidRDefault="00C26F55" w:rsidP="00F5135C">
      <w:pPr>
        <w:rPr>
          <w:rFonts w:ascii="Palatino" w:hAnsi="Palatino"/>
          <w:b/>
          <w:i/>
        </w:rPr>
      </w:pPr>
    </w:p>
    <w:p w14:paraId="0F8B0369" w14:textId="77777777" w:rsidR="00F5135C" w:rsidRPr="00401226" w:rsidRDefault="00F5135C" w:rsidP="00F5135C">
      <w:pPr>
        <w:rPr>
          <w:rFonts w:ascii="Palatino" w:hAnsi="Palatino"/>
          <w:i/>
        </w:rPr>
      </w:pPr>
      <w:r w:rsidRPr="00401226">
        <w:rPr>
          <w:rFonts w:ascii="Palatino" w:hAnsi="Palatino"/>
          <w:b/>
          <w:i/>
        </w:rPr>
        <w:lastRenderedPageBreak/>
        <w:t xml:space="preserve">Figure 1: Framework for Global Health </w:t>
      </w:r>
      <w:r w:rsidR="00DC6B0A">
        <w:rPr>
          <w:rFonts w:ascii="Palatino" w:hAnsi="Palatino"/>
          <w:b/>
          <w:i/>
        </w:rPr>
        <w:t xml:space="preserve">Care </w:t>
      </w:r>
      <w:r w:rsidRPr="00401226">
        <w:rPr>
          <w:rFonts w:ascii="Palatino" w:hAnsi="Palatino"/>
          <w:b/>
          <w:i/>
        </w:rPr>
        <w:t>Delivery</w:t>
      </w:r>
    </w:p>
    <w:p w14:paraId="630E7C21" w14:textId="0BCBA078" w:rsidR="00A36172" w:rsidRPr="00401226" w:rsidRDefault="00246E65" w:rsidP="00F5135C">
      <w:pPr>
        <w:pStyle w:val="B-Head"/>
        <w:jc w:val="center"/>
        <w:rPr>
          <w:rFonts w:ascii="Palatino" w:hAnsi="Palatino"/>
          <w:sz w:val="24"/>
          <w:szCs w:val="24"/>
        </w:rPr>
      </w:pPr>
      <w:r>
        <w:rPr>
          <w:rFonts w:ascii="Palatino" w:hAnsi="Palatino"/>
          <w:noProof/>
          <w:sz w:val="24"/>
          <w:szCs w:val="24"/>
          <w:lang w:eastAsia="en-US"/>
        </w:rPr>
        <mc:AlternateContent>
          <mc:Choice Requires="wpg">
            <w:drawing>
              <wp:inline distT="0" distB="0" distL="0" distR="0" wp14:anchorId="22233F90" wp14:editId="04B41664">
                <wp:extent cx="4649470" cy="2811145"/>
                <wp:effectExtent l="6350" t="50800" r="652780" b="2095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9470" cy="2811145"/>
                          <a:chOff x="1600182" y="1339642"/>
                          <a:chExt cx="5295153" cy="3679110"/>
                        </a:xfrm>
                      </wpg:grpSpPr>
                      <wpg:grpSp>
                        <wpg:cNvPr id="5" name="Group 5"/>
                        <wpg:cNvGrpSpPr>
                          <a:grpSpLocks/>
                        </wpg:cNvGrpSpPr>
                        <wpg:grpSpPr bwMode="auto">
                          <a:xfrm>
                            <a:off x="1600200" y="1368426"/>
                            <a:ext cx="5212047" cy="658523"/>
                            <a:chOff x="1600200" y="1368425"/>
                            <a:chExt cx="5212448" cy="512532"/>
                          </a:xfrm>
                        </wpg:grpSpPr>
                        <wps:wsp>
                          <wps:cNvPr id="6" name="Text Box 21"/>
                          <wps:cNvSpPr txBox="1">
                            <a:spLocks noChangeArrowheads="1"/>
                          </wps:cNvSpPr>
                          <wps:spPr bwMode="auto">
                            <a:xfrm>
                              <a:off x="2209815" y="1368425"/>
                              <a:ext cx="4602833" cy="512532"/>
                            </a:xfrm>
                            <a:prstGeom prst="rect">
                              <a:avLst/>
                            </a:prstGeom>
                            <a:solidFill>
                              <a:srgbClr val="FFFFAF"/>
                            </a:solidFill>
                            <a:ln w="47625">
                              <a:solidFill>
                                <a:schemeClr val="tx1">
                                  <a:lumMod val="100000"/>
                                  <a:lumOff val="0"/>
                                </a:schemeClr>
                              </a:solidFill>
                              <a:miter lim="800000"/>
                              <a:headEnd/>
                              <a:tailEnd/>
                            </a:ln>
                          </wps:spPr>
                          <wps:txbx>
                            <w:txbxContent>
                              <w:p w14:paraId="2675E68A" w14:textId="77777777" w:rsidR="002218BF" w:rsidRDefault="002218BF" w:rsidP="00C32BBC">
                                <w:pPr>
                                  <w:pStyle w:val="NormalWeb"/>
                                  <w:spacing w:before="0" w:beforeAutospacing="0" w:after="0" w:afterAutospacing="0"/>
                                  <w:jc w:val="center"/>
                                  <w:textAlignment w:val="baseline"/>
                                </w:pPr>
                                <w:r>
                                  <w:rPr>
                                    <w:rFonts w:ascii="Arial" w:eastAsia="MS PGothic" w:hAnsi="Arial" w:cstheme="minorBidi"/>
                                    <w:b/>
                                    <w:bCs/>
                                    <w:color w:val="000000"/>
                                    <w:kern w:val="24"/>
                                  </w:rPr>
                                  <w:t xml:space="preserve">Care Delivery Value Chains </w:t>
                                </w:r>
                              </w:p>
                              <w:p w14:paraId="1419F169" w14:textId="77777777" w:rsidR="002218BF" w:rsidRDefault="002218BF" w:rsidP="00C32BBC">
                                <w:pPr>
                                  <w:pStyle w:val="NormalWeb"/>
                                  <w:spacing w:before="0" w:beforeAutospacing="0" w:after="0" w:afterAutospacing="0"/>
                                  <w:jc w:val="center"/>
                                  <w:textAlignment w:val="baseline"/>
                                </w:pPr>
                                <w:r>
                                  <w:rPr>
                                    <w:rFonts w:ascii="Arial" w:eastAsia="MS PGothic" w:hAnsi="Arial" w:cstheme="minorBidi"/>
                                    <w:b/>
                                    <w:bCs/>
                                    <w:color w:val="000000"/>
                                    <w:kern w:val="24"/>
                                  </w:rPr>
                                  <w:t>for Medical Conditions</w:t>
                                </w:r>
                              </w:p>
                            </w:txbxContent>
                          </wps:txbx>
                          <wps:bodyPr rot="0" vert="horz" wrap="square" lIns="91440" tIns="45720" rIns="91440" bIns="45720" anchor="t" anchorCtr="0" upright="1">
                            <a:noAutofit/>
                          </wps:bodyPr>
                        </wps:wsp>
                        <wps:wsp>
                          <wps:cNvPr id="7" name="Text Box 22"/>
                          <wps:cNvSpPr txBox="1">
                            <a:spLocks noChangeArrowheads="1"/>
                          </wps:cNvSpPr>
                          <wps:spPr bwMode="auto">
                            <a:xfrm>
                              <a:off x="1600200" y="1368425"/>
                              <a:ext cx="327049" cy="294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5C7BB" w14:textId="77777777" w:rsidR="002218BF" w:rsidRDefault="002218BF" w:rsidP="00C32BBC">
                                <w:pPr>
                                  <w:pStyle w:val="NormalWeb"/>
                                  <w:spacing w:before="0" w:beforeAutospacing="0" w:after="0" w:afterAutospacing="0"/>
                                  <w:textAlignment w:val="baseline"/>
                                </w:pPr>
                                <w:r>
                                  <w:rPr>
                                    <w:rFonts w:ascii="Arial" w:eastAsia="MS PGothic" w:hAnsi="Arial" w:cstheme="minorBidi"/>
                                    <w:b/>
                                    <w:bCs/>
                                    <w:color w:val="000000"/>
                                    <w:kern w:val="24"/>
                                    <w:sz w:val="38"/>
                                    <w:szCs w:val="38"/>
                                  </w:rPr>
                                  <w:t>I.</w:t>
                                </w:r>
                              </w:p>
                            </w:txbxContent>
                          </wps:txbx>
                          <wps:bodyPr rot="0" vert="horz" wrap="square" lIns="91440" tIns="45720" rIns="91440" bIns="45720" anchor="t" anchorCtr="0" upright="1">
                            <a:noAutofit/>
                          </wps:bodyPr>
                        </wps:wsp>
                      </wpg:grpSp>
                      <wpg:grpSp>
                        <wpg:cNvPr id="8" name="Group 6"/>
                        <wpg:cNvGrpSpPr>
                          <a:grpSpLocks/>
                        </wpg:cNvGrpSpPr>
                        <wpg:grpSpPr bwMode="auto">
                          <a:xfrm>
                            <a:off x="1600182" y="2490780"/>
                            <a:ext cx="5220320" cy="507054"/>
                            <a:chOff x="1600182" y="2490782"/>
                            <a:chExt cx="5220437" cy="392579"/>
                          </a:xfrm>
                        </wpg:grpSpPr>
                        <wps:wsp>
                          <wps:cNvPr id="9" name="Text Box 19"/>
                          <wps:cNvSpPr txBox="1">
                            <a:spLocks noChangeArrowheads="1"/>
                          </wps:cNvSpPr>
                          <wps:spPr bwMode="auto">
                            <a:xfrm>
                              <a:off x="2209782" y="2490782"/>
                              <a:ext cx="4610837" cy="335796"/>
                            </a:xfrm>
                            <a:prstGeom prst="rect">
                              <a:avLst/>
                            </a:prstGeom>
                            <a:solidFill>
                              <a:srgbClr val="FFFFAF"/>
                            </a:solidFill>
                            <a:ln w="47625">
                              <a:solidFill>
                                <a:schemeClr val="tx1">
                                  <a:lumMod val="100000"/>
                                  <a:lumOff val="0"/>
                                </a:schemeClr>
                              </a:solidFill>
                              <a:miter lim="800000"/>
                              <a:headEnd/>
                              <a:tailEnd/>
                            </a:ln>
                          </wps:spPr>
                          <wps:txbx>
                            <w:txbxContent>
                              <w:p w14:paraId="797CE1E9" w14:textId="77777777" w:rsidR="002218BF" w:rsidRDefault="002218BF" w:rsidP="00C32BBC">
                                <w:pPr>
                                  <w:pStyle w:val="NormalWeb"/>
                                  <w:spacing w:before="80" w:beforeAutospacing="0" w:after="0" w:afterAutospacing="0"/>
                                  <w:jc w:val="center"/>
                                  <w:textAlignment w:val="baseline"/>
                                </w:pPr>
                                <w:r>
                                  <w:rPr>
                                    <w:rFonts w:ascii="Arial" w:eastAsia="MS PGothic" w:hAnsi="Arial" w:cstheme="minorBidi"/>
                                    <w:b/>
                                    <w:bCs/>
                                    <w:color w:val="000000"/>
                                    <w:kern w:val="24"/>
                                  </w:rPr>
                                  <w:t>Shared Delivery Infrastructure</w:t>
                                </w:r>
                              </w:p>
                            </w:txbxContent>
                          </wps:txbx>
                          <wps:bodyPr rot="0" vert="horz" wrap="square" lIns="91440" tIns="45720" rIns="91440" bIns="45720" anchor="ctr" anchorCtr="0" upright="1">
                            <a:noAutofit/>
                          </wps:bodyPr>
                        </wps:wsp>
                        <wps:wsp>
                          <wps:cNvPr id="10" name="Text Box 20"/>
                          <wps:cNvSpPr txBox="1">
                            <a:spLocks noChangeArrowheads="1"/>
                          </wps:cNvSpPr>
                          <wps:spPr bwMode="auto">
                            <a:xfrm>
                              <a:off x="1600182" y="2590345"/>
                              <a:ext cx="393708" cy="293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83257" w14:textId="77777777" w:rsidR="002218BF" w:rsidRDefault="002218BF" w:rsidP="00C32BBC">
                                <w:pPr>
                                  <w:pStyle w:val="NormalWeb"/>
                                  <w:spacing w:before="0" w:beforeAutospacing="0" w:after="0" w:afterAutospacing="0"/>
                                  <w:textAlignment w:val="baseline"/>
                                </w:pPr>
                                <w:r>
                                  <w:rPr>
                                    <w:rFonts w:ascii="Arial" w:eastAsia="MS PGothic" w:hAnsi="Arial" w:cstheme="minorBidi"/>
                                    <w:b/>
                                    <w:bCs/>
                                    <w:color w:val="000000"/>
                                    <w:kern w:val="24"/>
                                    <w:sz w:val="38"/>
                                    <w:szCs w:val="38"/>
                                  </w:rPr>
                                  <w:t>II</w:t>
                                </w:r>
                                <w:r>
                                  <w:rPr>
                                    <w:rFonts w:ascii="Arial" w:eastAsia="MS PGothic" w:hAnsi="Arial" w:cstheme="minorBidi"/>
                                    <w:color w:val="000000"/>
                                    <w:kern w:val="24"/>
                                    <w:sz w:val="38"/>
                                    <w:szCs w:val="38"/>
                                  </w:rPr>
                                  <w:t>.</w:t>
                                </w:r>
                              </w:p>
                            </w:txbxContent>
                          </wps:txbx>
                          <wps:bodyPr rot="0" vert="horz" wrap="square" lIns="91440" tIns="45720" rIns="91440" bIns="45720" anchor="t" anchorCtr="0" upright="1">
                            <a:noAutofit/>
                          </wps:bodyPr>
                        </wps:wsp>
                      </wpg:grpSp>
                      <wpg:grpSp>
                        <wpg:cNvPr id="11" name="Group 7"/>
                        <wpg:cNvGrpSpPr>
                          <a:grpSpLocks/>
                        </wpg:cNvGrpSpPr>
                        <wpg:grpSpPr bwMode="auto">
                          <a:xfrm>
                            <a:off x="1601298" y="3373250"/>
                            <a:ext cx="5294037" cy="598374"/>
                            <a:chOff x="1572055" y="3484528"/>
                            <a:chExt cx="3291308" cy="457676"/>
                          </a:xfrm>
                        </wpg:grpSpPr>
                        <wps:wsp>
                          <wps:cNvPr id="12" name="Text Box 17"/>
                          <wps:cNvSpPr txBox="1">
                            <a:spLocks noChangeArrowheads="1"/>
                          </wps:cNvSpPr>
                          <wps:spPr bwMode="auto">
                            <a:xfrm>
                              <a:off x="1998444" y="3484528"/>
                              <a:ext cx="2864919" cy="457676"/>
                            </a:xfrm>
                            <a:prstGeom prst="rect">
                              <a:avLst/>
                            </a:prstGeom>
                            <a:solidFill>
                              <a:srgbClr val="FFFFAF"/>
                            </a:solidFill>
                            <a:ln w="47625">
                              <a:solidFill>
                                <a:schemeClr val="tx1">
                                  <a:lumMod val="100000"/>
                                  <a:lumOff val="0"/>
                                </a:schemeClr>
                              </a:solidFill>
                              <a:miter lim="800000"/>
                              <a:headEnd/>
                              <a:tailEnd/>
                            </a:ln>
                          </wps:spPr>
                          <wps:txbx>
                            <w:txbxContent>
                              <w:p w14:paraId="4B047476" w14:textId="77777777" w:rsidR="002218BF" w:rsidRDefault="002218BF" w:rsidP="00C32BBC">
                                <w:pPr>
                                  <w:pStyle w:val="NormalWeb"/>
                                  <w:spacing w:before="0" w:beforeAutospacing="0" w:after="0" w:afterAutospacing="0"/>
                                  <w:jc w:val="center"/>
                                  <w:textAlignment w:val="baseline"/>
                                </w:pPr>
                                <w:r>
                                  <w:rPr>
                                    <w:rFonts w:ascii="Arial" w:eastAsia="MS PGothic" w:hAnsi="Arial" w:cstheme="minorBidi"/>
                                    <w:b/>
                                    <w:bCs/>
                                    <w:color w:val="000000"/>
                                    <w:kern w:val="24"/>
                                  </w:rPr>
                                  <w:t xml:space="preserve">Aligning Delivery with </w:t>
                                </w:r>
                              </w:p>
                              <w:p w14:paraId="04F4BFAB" w14:textId="77777777" w:rsidR="002218BF" w:rsidRDefault="002218BF" w:rsidP="00C32BBC">
                                <w:pPr>
                                  <w:pStyle w:val="NormalWeb"/>
                                  <w:spacing w:before="0" w:beforeAutospacing="0" w:after="0" w:afterAutospacing="0"/>
                                  <w:jc w:val="center"/>
                                  <w:textAlignment w:val="baseline"/>
                                </w:pPr>
                                <w:r>
                                  <w:rPr>
                                    <w:rFonts w:ascii="Arial" w:eastAsia="MS PGothic" w:hAnsi="Arial" w:cstheme="minorBidi"/>
                                    <w:b/>
                                    <w:bCs/>
                                    <w:color w:val="000000"/>
                                    <w:kern w:val="24"/>
                                  </w:rPr>
                                  <w:t>External Context</w:t>
                                </w:r>
                              </w:p>
                            </w:txbxContent>
                          </wps:txbx>
                          <wps:bodyPr rot="0" vert="horz" wrap="square" lIns="91440" tIns="45720" rIns="91440" bIns="45720" anchor="t" anchorCtr="0" upright="1">
                            <a:noAutofit/>
                          </wps:bodyPr>
                        </wps:wsp>
                        <wps:wsp>
                          <wps:cNvPr id="13" name="Text Box 18"/>
                          <wps:cNvSpPr txBox="1">
                            <a:spLocks noChangeArrowheads="1"/>
                          </wps:cNvSpPr>
                          <wps:spPr bwMode="auto">
                            <a:xfrm>
                              <a:off x="1572055" y="3484696"/>
                              <a:ext cx="328062" cy="289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36E53" w14:textId="77777777" w:rsidR="002218BF" w:rsidRDefault="002218BF" w:rsidP="00C32BBC">
                                <w:pPr>
                                  <w:pStyle w:val="NormalWeb"/>
                                  <w:spacing w:before="0" w:beforeAutospacing="0" w:after="0" w:afterAutospacing="0"/>
                                  <w:textAlignment w:val="baseline"/>
                                </w:pPr>
                                <w:r>
                                  <w:rPr>
                                    <w:rFonts w:ascii="Arial" w:eastAsia="MS PGothic" w:hAnsi="Arial" w:cstheme="minorBidi"/>
                                    <w:b/>
                                    <w:bCs/>
                                    <w:color w:val="000000"/>
                                    <w:kern w:val="24"/>
                                    <w:sz w:val="38"/>
                                    <w:szCs w:val="38"/>
                                  </w:rPr>
                                  <w:t>III.</w:t>
                                </w:r>
                                <w:r>
                                  <w:rPr>
                                    <w:rFonts w:ascii="Arial" w:eastAsia="MS PGothic" w:hAnsi="Arial" w:cstheme="minorBidi"/>
                                    <w:color w:val="FFFFFF"/>
                                    <w:kern w:val="24"/>
                                    <w:sz w:val="38"/>
                                    <w:szCs w:val="38"/>
                                  </w:rPr>
                                  <w:t>.</w:t>
                                </w:r>
                              </w:p>
                            </w:txbxContent>
                          </wps:txbx>
                          <wps:bodyPr rot="0" vert="horz" wrap="square" lIns="91440" tIns="45720" rIns="91440" bIns="45720" anchor="t" anchorCtr="0" upright="1">
                            <a:noAutofit/>
                          </wps:bodyPr>
                        </wps:wsp>
                      </wpg:grpSp>
                      <wpg:grpSp>
                        <wpg:cNvPr id="14" name="Group 8"/>
                        <wpg:cNvGrpSpPr>
                          <a:grpSpLocks/>
                        </wpg:cNvGrpSpPr>
                        <wpg:grpSpPr bwMode="auto">
                          <a:xfrm>
                            <a:off x="1601316" y="4311436"/>
                            <a:ext cx="5257784" cy="707316"/>
                            <a:chOff x="1601326" y="4500913"/>
                            <a:chExt cx="5258113" cy="519769"/>
                          </a:xfrm>
                        </wpg:grpSpPr>
                        <wps:wsp>
                          <wps:cNvPr id="15" name="Text Box 15"/>
                          <wps:cNvSpPr txBox="1">
                            <a:spLocks noChangeArrowheads="1"/>
                          </wps:cNvSpPr>
                          <wps:spPr bwMode="auto">
                            <a:xfrm>
                              <a:off x="2287154" y="4550973"/>
                              <a:ext cx="4572285" cy="469709"/>
                            </a:xfrm>
                            <a:prstGeom prst="rect">
                              <a:avLst/>
                            </a:prstGeom>
                            <a:solidFill>
                              <a:srgbClr val="FFFFAF"/>
                            </a:solidFill>
                            <a:ln w="47625">
                              <a:solidFill>
                                <a:schemeClr val="tx1">
                                  <a:lumMod val="100000"/>
                                  <a:lumOff val="0"/>
                                </a:schemeClr>
                              </a:solidFill>
                              <a:miter lim="800000"/>
                              <a:headEnd/>
                              <a:tailEnd/>
                            </a:ln>
                          </wps:spPr>
                          <wps:txbx>
                            <w:txbxContent>
                              <w:p w14:paraId="13A6F9D4" w14:textId="77777777" w:rsidR="002218BF" w:rsidRDefault="002218BF" w:rsidP="00C32BBC">
                                <w:pPr>
                                  <w:pStyle w:val="NormalWeb"/>
                                  <w:spacing w:before="0" w:beforeAutospacing="0" w:after="0" w:afterAutospacing="0"/>
                                  <w:jc w:val="center"/>
                                  <w:textAlignment w:val="baseline"/>
                                </w:pPr>
                                <w:r>
                                  <w:rPr>
                                    <w:rFonts w:ascii="Arial" w:eastAsia="MS PGothic" w:hAnsi="Arial" w:cstheme="minorBidi"/>
                                    <w:b/>
                                    <w:bCs/>
                                    <w:color w:val="000000"/>
                                    <w:kern w:val="24"/>
                                  </w:rPr>
                                  <w:t>Leveraging the Health Care System</w:t>
                                </w:r>
                              </w:p>
                              <w:p w14:paraId="07CAE3E8" w14:textId="77777777" w:rsidR="002218BF" w:rsidRDefault="002218BF" w:rsidP="00C32BBC">
                                <w:pPr>
                                  <w:pStyle w:val="NormalWeb"/>
                                  <w:spacing w:before="0" w:beforeAutospacing="0" w:after="0" w:afterAutospacing="0"/>
                                  <w:jc w:val="center"/>
                                  <w:textAlignment w:val="baseline"/>
                                </w:pPr>
                                <w:r>
                                  <w:rPr>
                                    <w:rFonts w:ascii="Arial" w:eastAsia="MS PGothic" w:hAnsi="Arial" w:cstheme="minorBidi"/>
                                    <w:b/>
                                    <w:bCs/>
                                    <w:color w:val="000000"/>
                                    <w:kern w:val="24"/>
                                  </w:rPr>
                                  <w:t>for Economic and Social Development</w:t>
                                </w:r>
                              </w:p>
                            </w:txbxContent>
                          </wps:txbx>
                          <wps:bodyPr rot="0" vert="horz" wrap="square" lIns="91440" tIns="45720" rIns="91440" bIns="45720" anchor="t" anchorCtr="0" upright="1">
                            <a:noAutofit/>
                          </wps:bodyPr>
                        </wps:wsp>
                        <wps:wsp>
                          <wps:cNvPr id="16" name="Text Box 16"/>
                          <wps:cNvSpPr txBox="1">
                            <a:spLocks noChangeArrowheads="1"/>
                          </wps:cNvSpPr>
                          <wps:spPr bwMode="auto">
                            <a:xfrm>
                              <a:off x="1601326" y="4500913"/>
                              <a:ext cx="465483" cy="278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C18CC" w14:textId="77777777" w:rsidR="002218BF" w:rsidRDefault="002218BF" w:rsidP="00C32BBC">
                                <w:pPr>
                                  <w:pStyle w:val="NormalWeb"/>
                                  <w:spacing w:before="0" w:beforeAutospacing="0" w:after="0" w:afterAutospacing="0"/>
                                  <w:textAlignment w:val="baseline"/>
                                </w:pPr>
                                <w:r>
                                  <w:rPr>
                                    <w:rFonts w:ascii="Arial" w:eastAsia="MS PGothic" w:hAnsi="Arial" w:cstheme="minorBidi"/>
                                    <w:b/>
                                    <w:bCs/>
                                    <w:color w:val="000000"/>
                                    <w:kern w:val="24"/>
                                    <w:sz w:val="38"/>
                                    <w:szCs w:val="38"/>
                                  </w:rPr>
                                  <w:t>IV.</w:t>
                                </w:r>
                              </w:p>
                            </w:txbxContent>
                          </wps:txbx>
                          <wps:bodyPr rot="0" vert="horz" wrap="square" lIns="91440" tIns="45720" rIns="91440" bIns="45720" anchor="t" anchorCtr="0" upright="1">
                            <a:noAutofit/>
                          </wps:bodyPr>
                        </wps:wsp>
                      </wpg:grpSp>
                      <wps:wsp>
                        <wps:cNvPr id="17" name="Left-Right Arrow 9"/>
                        <wps:cNvSpPr>
                          <a:spLocks noChangeArrowheads="1"/>
                        </wps:cNvSpPr>
                        <wps:spPr bwMode="auto">
                          <a:xfrm rot="5400000">
                            <a:off x="4366419" y="2177257"/>
                            <a:ext cx="381000" cy="201612"/>
                          </a:xfrm>
                          <a:prstGeom prst="leftRightArrow">
                            <a:avLst>
                              <a:gd name="adj1" fmla="val 50000"/>
                              <a:gd name="adj2" fmla="val 50000"/>
                            </a:avLst>
                          </a:prstGeom>
                          <a:solidFill>
                            <a:srgbClr val="00B05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0E23556" w14:textId="77777777" w:rsidR="002218BF" w:rsidRDefault="002218BF" w:rsidP="00C32BBC">
                              <w:pPr>
                                <w:rPr>
                                  <w:rFonts w:eastAsia="Times New Roman"/>
                                </w:rPr>
                              </w:pPr>
                            </w:p>
                          </w:txbxContent>
                        </wps:txbx>
                        <wps:bodyPr rot="0" vert="horz" wrap="square" lIns="91440" tIns="45720" rIns="91440" bIns="45720" anchor="ctr" anchorCtr="0" upright="1">
                          <a:noAutofit/>
                        </wps:bodyPr>
                      </wps:wsp>
                      <wps:wsp>
                        <wps:cNvPr id="18" name="Left-Right Arrow 10"/>
                        <wps:cNvSpPr>
                          <a:spLocks noChangeArrowheads="1"/>
                        </wps:cNvSpPr>
                        <wps:spPr bwMode="auto">
                          <a:xfrm rot="5400000">
                            <a:off x="4407573" y="3029803"/>
                            <a:ext cx="381000" cy="201612"/>
                          </a:xfrm>
                          <a:prstGeom prst="leftRightArrow">
                            <a:avLst>
                              <a:gd name="adj1" fmla="val 50000"/>
                              <a:gd name="adj2" fmla="val 50000"/>
                            </a:avLst>
                          </a:prstGeom>
                          <a:solidFill>
                            <a:srgbClr val="00B05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FB085C8" w14:textId="77777777" w:rsidR="002218BF" w:rsidRDefault="002218BF" w:rsidP="00C32BBC">
                              <w:pPr>
                                <w:rPr>
                                  <w:rFonts w:eastAsia="Times New Roman"/>
                                </w:rPr>
                              </w:pPr>
                            </w:p>
                          </w:txbxContent>
                        </wps:txbx>
                        <wps:bodyPr rot="0" vert="horz" wrap="square" lIns="91440" tIns="45720" rIns="91440" bIns="45720" anchor="ctr" anchorCtr="0" upright="1">
                          <a:noAutofit/>
                        </wps:bodyPr>
                      </wps:wsp>
                      <wps:wsp>
                        <wps:cNvPr id="19" name="Left-Right Arrow 11"/>
                        <wps:cNvSpPr>
                          <a:spLocks noChangeArrowheads="1"/>
                        </wps:cNvSpPr>
                        <wps:spPr bwMode="auto">
                          <a:xfrm rot="5400000">
                            <a:off x="4407267" y="4012061"/>
                            <a:ext cx="381000" cy="201612"/>
                          </a:xfrm>
                          <a:prstGeom prst="leftRightArrow">
                            <a:avLst>
                              <a:gd name="adj1" fmla="val 50000"/>
                              <a:gd name="adj2" fmla="val 50000"/>
                            </a:avLst>
                          </a:prstGeom>
                          <a:solidFill>
                            <a:srgbClr val="00B05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1678A8C" w14:textId="77777777" w:rsidR="002218BF" w:rsidRDefault="002218BF" w:rsidP="00C32BBC">
                              <w:pPr>
                                <w:rPr>
                                  <w:rFonts w:eastAsia="Times New Roman"/>
                                </w:rPr>
                              </w:pPr>
                            </w:p>
                          </w:txbxContent>
                        </wps:txbx>
                        <wps:bodyPr rot="0" vert="horz" wrap="square" lIns="91440" tIns="45720" rIns="91440" bIns="45720" anchor="ctr" anchorCtr="0" upright="1">
                          <a:noAutofit/>
                        </wps:bodyPr>
                      </wps:wsp>
                      <wps:wsp>
                        <wps:cNvPr id="20" name="Curved Connector 12"/>
                        <wps:cNvCnPr>
                          <a:cxnSpLocks noChangeShapeType="1"/>
                        </wps:cNvCnPr>
                        <wps:spPr bwMode="auto">
                          <a:xfrm flipV="1">
                            <a:off x="6850965" y="3602062"/>
                            <a:ext cx="36513" cy="1181100"/>
                          </a:xfrm>
                          <a:prstGeom prst="curvedConnector3">
                            <a:avLst>
                              <a:gd name="adj1" fmla="val 1401847"/>
                            </a:avLst>
                          </a:prstGeom>
                          <a:noFill/>
                          <a:ln w="3810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1" name="Curved Connector 13"/>
                        <wps:cNvCnPr>
                          <a:cxnSpLocks noChangeShapeType="1"/>
                        </wps:cNvCnPr>
                        <wps:spPr bwMode="auto">
                          <a:xfrm flipV="1">
                            <a:off x="6859203" y="2550681"/>
                            <a:ext cx="1587" cy="1246187"/>
                          </a:xfrm>
                          <a:prstGeom prst="curvedConnector3">
                            <a:avLst>
                              <a:gd name="adj1" fmla="val 33710597"/>
                            </a:avLst>
                          </a:prstGeom>
                          <a:noFill/>
                          <a:ln w="3810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2" name="Curved Connector 14"/>
                        <wps:cNvCnPr>
                          <a:cxnSpLocks noChangeShapeType="1"/>
                        </wps:cNvCnPr>
                        <wps:spPr bwMode="auto">
                          <a:xfrm flipH="1" flipV="1">
                            <a:off x="6859678" y="1339642"/>
                            <a:ext cx="6350" cy="2476500"/>
                          </a:xfrm>
                          <a:prstGeom prst="curvedConnector3">
                            <a:avLst>
                              <a:gd name="adj1" fmla="val -12285722"/>
                            </a:avLst>
                          </a:prstGeom>
                          <a:noFill/>
                          <a:ln w="3810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66.1pt;height:221.35pt;mso-position-horizontal-relative:char;mso-position-vertical-relative:line" coordorigin="1600182,1339642" coordsize="5295153,3679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">
                <v:group id="Group 5" o:spid="_x0000_s1027" style="position:absolute;left:1600200;top:1368426;width:5212047;height:658523" coordorigin="1600200,1368425" coordsize="5212448,5125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shapetype id="_x0000_t202" coordsize="21600,21600" o:spt="202" path="m0,0l0,21600,21600,21600,21600,0xe">
                    <v:stroke joinstyle="miter"/>
                    <v:path gradientshapeok="t" o:connecttype="rect"/>
                  </v:shapetype>
                  <v:shape id="Text Box 21" o:spid="_x0000_s1028" type="#_x0000_t202" style="position:absolute;left:2209815;top:1368425;width:4602833;height:5125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Xuf/wgAA&#10;ANoAAAAPAAAAZHJzL2Rvd25yZXYueG1sRI9Ba8JAFITvhf6H5RW8NbsqBEmziiiCPRpF2ttr9jVJ&#10;zb4N2W0S/323UOhxmJlvmHwz2VYM1PvGsYZ5okAQl840XGm4nA/PKxA+IBtsHZOGO3nYrB8fcsyM&#10;G/lEQxEqESHsM9RQh9BlUvqyJos+cR1x9D5dbzFE2VfS9DhGuG3lQqlUWmw4LtTY0a6m8lZ8Ww1f&#10;b3u5G5bIr2eUalul6v36obSePU3bFxCBpvAf/msfjYYUfq/EGyDX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he5//CAAAA2gAAAA8AAAAAAAAAAAAAAAAAlwIAAGRycy9kb3du&#10;cmV2LnhtbFBLBQYAAAAABAAEAPUAAACGAwAAAAA=&#10;" fillcolor="#ffffaf" strokecolor="black [3213]" strokeweight="3.75pt">
                    <v:textbox>
                      <w:txbxContent>
                        <w:p w14:paraId="2675E68A" w14:textId="77777777" w:rsidR="0041453E" w:rsidRDefault="0041453E" w:rsidP="00C32BBC">
                          <w:pPr>
                            <w:pStyle w:val="NormalWeb"/>
                            <w:spacing w:before="0" w:beforeAutospacing="0" w:after="0" w:afterAutospacing="0"/>
                            <w:jc w:val="center"/>
                            <w:textAlignment w:val="baseline"/>
                          </w:pPr>
                          <w:r>
                            <w:rPr>
                              <w:rFonts w:ascii="Arial" w:eastAsia="MS PGothic" w:hAnsi="Arial" w:cstheme="minorBidi"/>
                              <w:b/>
                              <w:bCs/>
                              <w:color w:val="000000"/>
                              <w:kern w:val="24"/>
                            </w:rPr>
                            <w:t xml:space="preserve">Care Delivery Value Chains </w:t>
                          </w:r>
                        </w:p>
                        <w:p w14:paraId="1419F169" w14:textId="77777777" w:rsidR="0041453E" w:rsidRDefault="0041453E" w:rsidP="00C32BBC">
                          <w:pPr>
                            <w:pStyle w:val="NormalWeb"/>
                            <w:spacing w:before="0" w:beforeAutospacing="0" w:after="0" w:afterAutospacing="0"/>
                            <w:jc w:val="center"/>
                            <w:textAlignment w:val="baseline"/>
                          </w:pPr>
                          <w:r>
                            <w:rPr>
                              <w:rFonts w:ascii="Arial" w:eastAsia="MS PGothic" w:hAnsi="Arial" w:cstheme="minorBidi"/>
                              <w:b/>
                              <w:bCs/>
                              <w:color w:val="000000"/>
                              <w:kern w:val="24"/>
                            </w:rPr>
                            <w:t>for Medical Conditions</w:t>
                          </w:r>
                        </w:p>
                      </w:txbxContent>
                    </v:textbox>
                  </v:shape>
                  <v:shape id="Text Box 22" o:spid="_x0000_s1029" type="#_x0000_t202" style="position:absolute;left:1600200;top:1368425;width:327049;height:2945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6C15C7BB" w14:textId="77777777" w:rsidR="0041453E" w:rsidRDefault="0041453E" w:rsidP="00C32BBC">
                          <w:pPr>
                            <w:pStyle w:val="NormalWeb"/>
                            <w:spacing w:before="0" w:beforeAutospacing="0" w:after="0" w:afterAutospacing="0"/>
                            <w:textAlignment w:val="baseline"/>
                          </w:pPr>
                          <w:r>
                            <w:rPr>
                              <w:rFonts w:ascii="Arial" w:eastAsia="MS PGothic" w:hAnsi="Arial" w:cstheme="minorBidi"/>
                              <w:b/>
                              <w:bCs/>
                              <w:color w:val="000000"/>
                              <w:kern w:val="24"/>
                              <w:sz w:val="38"/>
                              <w:szCs w:val="38"/>
                            </w:rPr>
                            <w:t>I.</w:t>
                          </w:r>
                        </w:p>
                      </w:txbxContent>
                    </v:textbox>
                  </v:shape>
                </v:group>
                <v:group id="Group 6" o:spid="_x0000_s1030" style="position:absolute;left:1600182;top:2490780;width:5220320;height:507054" coordorigin="1600182,2490782" coordsize="5220437,39257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 id="Text Box 19" o:spid="_x0000_s1031" type="#_x0000_t202" style="position:absolute;left:2209782;top:2490782;width:4610837;height:33579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nmekwwAA&#10;ANoAAAAPAAAAZHJzL2Rvd25yZXYueG1sRI9Ba8JAFITvBf/D8gQvRTdKKRqzEREK9VBKU70/s88k&#10;mH0bdlcT/fXdQqHHYWa+YbLNYFpxI+cbywrmswQEcWl1w5WCw/fbdAnCB2SNrWVScCcPm3z0lGGq&#10;bc9fdCtCJSKEfYoK6hC6VEpf1mTQz2xHHL2zdQZDlK6S2mEf4aaViyR5lQYbjgs1drSrqbwUV6Pg&#10;4zkpPm3xcO60vx67st/dty+NUpPxsF2DCDSE//Bf+10rWMHvlXgDZP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7nmekwwAAANoAAAAPAAAAAAAAAAAAAAAAAJcCAABkcnMvZG93&#10;bnJldi54bWxQSwUGAAAAAAQABAD1AAAAhwMAAAAA&#10;" fillcolor="#ffffaf" strokecolor="black [3213]" strokeweight="3.75pt">
                    <v:textbox>
                      <w:txbxContent>
                        <w:p w14:paraId="797CE1E9" w14:textId="77777777" w:rsidR="0041453E" w:rsidRDefault="0041453E" w:rsidP="00C32BBC">
                          <w:pPr>
                            <w:pStyle w:val="NormalWeb"/>
                            <w:spacing w:before="80" w:beforeAutospacing="0" w:after="0" w:afterAutospacing="0"/>
                            <w:jc w:val="center"/>
                            <w:textAlignment w:val="baseline"/>
                          </w:pPr>
                          <w:r>
                            <w:rPr>
                              <w:rFonts w:ascii="Arial" w:eastAsia="MS PGothic" w:hAnsi="Arial" w:cstheme="minorBidi"/>
                              <w:b/>
                              <w:bCs/>
                              <w:color w:val="000000"/>
                              <w:kern w:val="24"/>
                            </w:rPr>
                            <w:t>Shared Delivery Infrastructure</w:t>
                          </w:r>
                        </w:p>
                      </w:txbxContent>
                    </v:textbox>
                  </v:shape>
                  <v:shape id="Text Box 20" o:spid="_x0000_s1032" type="#_x0000_t202" style="position:absolute;left:1600182;top:2590345;width:393708;height:2930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0B083257" w14:textId="77777777" w:rsidR="0041453E" w:rsidRDefault="0041453E" w:rsidP="00C32BBC">
                          <w:pPr>
                            <w:pStyle w:val="NormalWeb"/>
                            <w:spacing w:before="0" w:beforeAutospacing="0" w:after="0" w:afterAutospacing="0"/>
                            <w:textAlignment w:val="baseline"/>
                          </w:pPr>
                          <w:r>
                            <w:rPr>
                              <w:rFonts w:ascii="Arial" w:eastAsia="MS PGothic" w:hAnsi="Arial" w:cstheme="minorBidi"/>
                              <w:b/>
                              <w:bCs/>
                              <w:color w:val="000000"/>
                              <w:kern w:val="24"/>
                              <w:sz w:val="38"/>
                              <w:szCs w:val="38"/>
                            </w:rPr>
                            <w:t>II</w:t>
                          </w:r>
                          <w:r>
                            <w:rPr>
                              <w:rFonts w:ascii="Arial" w:eastAsia="MS PGothic" w:hAnsi="Arial" w:cstheme="minorBidi"/>
                              <w:color w:val="000000"/>
                              <w:kern w:val="24"/>
                              <w:sz w:val="38"/>
                              <w:szCs w:val="38"/>
                            </w:rPr>
                            <w:t>.</w:t>
                          </w:r>
                        </w:p>
                      </w:txbxContent>
                    </v:textbox>
                  </v:shape>
                </v:group>
                <v:group id="Group 7" o:spid="_x0000_s1033" style="position:absolute;left:1601298;top:3373250;width:5294037;height:598374" coordorigin="1572055,3484528" coordsize="3291308,4576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Text Box 17" o:spid="_x0000_s1034" type="#_x0000_t202" style="position:absolute;left:1998444;top:3484528;width:2864919;height:4576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zIHLvgAA&#10;ANsAAAAPAAAAZHJzL2Rvd25yZXYueG1sRE9Ni8IwEL0v+B/CCN7WRAVZqlFEEfSoLqK3sRnbajMp&#10;Taz1328WBG/zeJ8znbe2FA3VvnCsYdBXIIhTZwrONPwe1t8/IHxANlg6Jg0v8jCfdb6mmBj35B01&#10;+5CJGMI+QQ15CFUipU9zsuj7riKO3NXVFkOEdSZNjc8Ybks5VGosLRYcG3KsaJlTet8/rIbbaSWX&#10;zQh5e0CpFtlYnY8XpXWv2y4mIAK14SN+uzcmzh/C/y/xADn7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8MyBy74AAADbAAAADwAAAAAAAAAAAAAAAACXAgAAZHJzL2Rvd25yZXYu&#10;eG1sUEsFBgAAAAAEAAQA9QAAAIIDAAAAAA==&#10;" fillcolor="#ffffaf" strokecolor="black [3213]" strokeweight="3.75pt">
                    <v:textbox>
                      <w:txbxContent>
                        <w:p w14:paraId="4B047476" w14:textId="77777777" w:rsidR="0041453E" w:rsidRDefault="0041453E" w:rsidP="00C32BBC">
                          <w:pPr>
                            <w:pStyle w:val="NormalWeb"/>
                            <w:spacing w:before="0" w:beforeAutospacing="0" w:after="0" w:afterAutospacing="0"/>
                            <w:jc w:val="center"/>
                            <w:textAlignment w:val="baseline"/>
                          </w:pPr>
                          <w:r>
                            <w:rPr>
                              <w:rFonts w:ascii="Arial" w:eastAsia="MS PGothic" w:hAnsi="Arial" w:cstheme="minorBidi"/>
                              <w:b/>
                              <w:bCs/>
                              <w:color w:val="000000"/>
                              <w:kern w:val="24"/>
                            </w:rPr>
                            <w:t xml:space="preserve">Aligning Delivery with </w:t>
                          </w:r>
                        </w:p>
                        <w:p w14:paraId="04F4BFAB" w14:textId="77777777" w:rsidR="0041453E" w:rsidRDefault="0041453E" w:rsidP="00C32BBC">
                          <w:pPr>
                            <w:pStyle w:val="NormalWeb"/>
                            <w:spacing w:before="0" w:beforeAutospacing="0" w:after="0" w:afterAutospacing="0"/>
                            <w:jc w:val="center"/>
                            <w:textAlignment w:val="baseline"/>
                          </w:pPr>
                          <w:r>
                            <w:rPr>
                              <w:rFonts w:ascii="Arial" w:eastAsia="MS PGothic" w:hAnsi="Arial" w:cstheme="minorBidi"/>
                              <w:b/>
                              <w:bCs/>
                              <w:color w:val="000000"/>
                              <w:kern w:val="24"/>
                            </w:rPr>
                            <w:t>External Context</w:t>
                          </w:r>
                        </w:p>
                      </w:txbxContent>
                    </v:textbox>
                  </v:shape>
                  <v:shape id="Text Box 18" o:spid="_x0000_s1035" type="#_x0000_t202" style="position:absolute;left:1572055;top:3484696;width:328062;height:2894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kuOwQAA&#10;ANsAAAAPAAAAZHJzL2Rvd25yZXYueG1sRE9Na8JAEL0X/A/LCN50V22lxmxEWgo9tZi2grchOybB&#10;7GzIbk38925B6G0e73PS7WAbcaHO1441zGcKBHHhTM2lhu+vt+kzCB+QDTaOScOVPGyz0UOKiXE9&#10;7+mSh1LEEPYJaqhCaBMpfVGRRT9zLXHkTq6zGCLsSmk67GO4beRCqZW0WHNsqLCll4qKc/5rNfx8&#10;nI6HR/VZvtqntneDkmzXUuvJeNhtQAQawr/47n43cf4S/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FJLjsEAAADbAAAADwAAAAAAAAAAAAAAAACXAgAAZHJzL2Rvd25y&#10;ZXYueG1sUEsFBgAAAAAEAAQA9QAAAIUDAAAAAA==&#10;" filled="f" stroked="f">
                    <v:textbox>
                      <w:txbxContent>
                        <w:p w14:paraId="3D136E53" w14:textId="77777777" w:rsidR="0041453E" w:rsidRDefault="0041453E" w:rsidP="00C32BBC">
                          <w:pPr>
                            <w:pStyle w:val="NormalWeb"/>
                            <w:spacing w:before="0" w:beforeAutospacing="0" w:after="0" w:afterAutospacing="0"/>
                            <w:textAlignment w:val="baseline"/>
                          </w:pPr>
                          <w:r>
                            <w:rPr>
                              <w:rFonts w:ascii="Arial" w:eastAsia="MS PGothic" w:hAnsi="Arial" w:cstheme="minorBidi"/>
                              <w:b/>
                              <w:bCs/>
                              <w:color w:val="000000"/>
                              <w:kern w:val="24"/>
                              <w:sz w:val="38"/>
                              <w:szCs w:val="38"/>
                            </w:rPr>
                            <w:t>III.</w:t>
                          </w:r>
                          <w:r>
                            <w:rPr>
                              <w:rFonts w:ascii="Arial" w:eastAsia="MS PGothic" w:hAnsi="Arial" w:cstheme="minorBidi"/>
                              <w:color w:val="FFFFFF"/>
                              <w:kern w:val="24"/>
                              <w:sz w:val="38"/>
                              <w:szCs w:val="38"/>
                            </w:rPr>
                            <w:t>.</w:t>
                          </w:r>
                        </w:p>
                      </w:txbxContent>
                    </v:textbox>
                  </v:shape>
                </v:group>
                <v:group id="Group 8" o:spid="_x0000_s1036" style="position:absolute;left:1601316;top:4311436;width:5257784;height:707316" coordorigin="1601326,4500913" coordsize="5258113,5197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shape id="Text Box 15" o:spid="_x0000_s1037" type="#_x0000_t202" style="position:absolute;left:2287154;top:4550973;width:4572285;height:4697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Rm/wQAA&#10;ANsAAAAPAAAAZHJzL2Rvd25yZXYueG1sRE9Na8JAEL0X+h+WEXrTXS0Gia4iFqE9mojY2zQ7Jmmz&#10;syG7TdJ/3y0Ivc3jfc5mN9pG9NT52rGG+UyBIC6cqbnUcM6P0xUIH5ANNo5Jww952G0fHzaYGjfw&#10;ifoslCKGsE9RQxVCm0rpi4os+plriSN3c53FEGFXStPhEMNtIxdKJdJizbGhwpYOFRVf2bfV8Hl9&#10;kYf+GfktR6n2ZaLeLx9K66fJuF+DCDSGf/Hd/Wri/CX8/RIPkN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yUZv8EAAADbAAAADwAAAAAAAAAAAAAAAACXAgAAZHJzL2Rvd25y&#10;ZXYueG1sUEsFBgAAAAAEAAQA9QAAAIUDAAAAAA==&#10;" fillcolor="#ffffaf" strokecolor="black [3213]" strokeweight="3.75pt">
                    <v:textbox>
                      <w:txbxContent>
                        <w:p w14:paraId="13A6F9D4" w14:textId="77777777" w:rsidR="0041453E" w:rsidRDefault="0041453E" w:rsidP="00C32BBC">
                          <w:pPr>
                            <w:pStyle w:val="NormalWeb"/>
                            <w:spacing w:before="0" w:beforeAutospacing="0" w:after="0" w:afterAutospacing="0"/>
                            <w:jc w:val="center"/>
                            <w:textAlignment w:val="baseline"/>
                          </w:pPr>
                          <w:r>
                            <w:rPr>
                              <w:rFonts w:ascii="Arial" w:eastAsia="MS PGothic" w:hAnsi="Arial" w:cstheme="minorBidi"/>
                              <w:b/>
                              <w:bCs/>
                              <w:color w:val="000000"/>
                              <w:kern w:val="24"/>
                            </w:rPr>
                            <w:t>Leveraging the Health Care System</w:t>
                          </w:r>
                        </w:p>
                        <w:p w14:paraId="07CAE3E8" w14:textId="77777777" w:rsidR="0041453E" w:rsidRDefault="0041453E" w:rsidP="00C32BBC">
                          <w:pPr>
                            <w:pStyle w:val="NormalWeb"/>
                            <w:spacing w:before="0" w:beforeAutospacing="0" w:after="0" w:afterAutospacing="0"/>
                            <w:jc w:val="center"/>
                            <w:textAlignment w:val="baseline"/>
                          </w:pPr>
                          <w:r>
                            <w:rPr>
                              <w:rFonts w:ascii="Arial" w:eastAsia="MS PGothic" w:hAnsi="Arial" w:cstheme="minorBidi"/>
                              <w:b/>
                              <w:bCs/>
                              <w:color w:val="000000"/>
                              <w:kern w:val="24"/>
                            </w:rPr>
                            <w:t>for Economic and Social Development</w:t>
                          </w:r>
                        </w:p>
                      </w:txbxContent>
                    </v:textbox>
                  </v:shape>
                  <v:shape id="Text Box 16" o:spid="_x0000_s1038" type="#_x0000_t202" style="position:absolute;left:1601326;top:4500913;width:465483;height:2781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w:txbxContent>
                        <w:p w14:paraId="494C18CC" w14:textId="77777777" w:rsidR="0041453E" w:rsidRDefault="0041453E" w:rsidP="00C32BBC">
                          <w:pPr>
                            <w:pStyle w:val="NormalWeb"/>
                            <w:spacing w:before="0" w:beforeAutospacing="0" w:after="0" w:afterAutospacing="0"/>
                            <w:textAlignment w:val="baseline"/>
                          </w:pPr>
                          <w:r>
                            <w:rPr>
                              <w:rFonts w:ascii="Arial" w:eastAsia="MS PGothic" w:hAnsi="Arial" w:cstheme="minorBidi"/>
                              <w:b/>
                              <w:bCs/>
                              <w:color w:val="000000"/>
                              <w:kern w:val="24"/>
                              <w:sz w:val="38"/>
                              <w:szCs w:val="38"/>
                            </w:rPr>
                            <w:t>IV.</w:t>
                          </w:r>
                        </w:p>
                      </w:txbxContent>
                    </v:textbox>
                  </v:shape>
                </v:group>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9" o:spid="_x0000_s1039" type="#_x0000_t69" style="position:absolute;left:4366419;top:2177257;width:381000;height:201612;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scMvgAA&#10;ANsAAAAPAAAAZHJzL2Rvd25yZXYueG1sRE/NisIwEL4v+A5hBG9rqoJKNYoIop4WWx9gaMa22kxK&#10;E9v69mZB8DYf3++st72pREuNKy0rmIwjEMSZ1SXnCq7p4XcJwnlkjZVlUvAiB9vN4GeNsbYdX6hN&#10;fC5CCLsYFRTe17GULivIoBvbmjhwN9sY9AE2udQNdiHcVHIaRXNpsOTQUGBN+4KyR/I0Cv5eyfGY&#10;u921u8zamiKdJvdzqtRo2O9WIDz1/iv+uE86zF/A/y/hALl5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f0bHDL4AAADbAAAADwAAAAAAAAAAAAAAAACXAgAAZHJzL2Rvd25yZXYu&#10;eG1sUEsFBgAAAAAEAAQA9QAAAIIDAAAAAA==&#10;" adj="5715" fillcolor="#00b050" stroked="f" strokeweight="2pt">
                  <v:textbox>
                    <w:txbxContent>
                      <w:p w14:paraId="10E23556" w14:textId="77777777" w:rsidR="0041453E" w:rsidRDefault="0041453E" w:rsidP="00C32BBC">
                        <w:pPr>
                          <w:rPr>
                            <w:rFonts w:eastAsia="Times New Roman"/>
                          </w:rPr>
                        </w:pPr>
                      </w:p>
                    </w:txbxContent>
                  </v:textbox>
                </v:shape>
                <v:shape id="Left-Right Arrow 10" o:spid="_x0000_s1040" type="#_x0000_t69" style="position:absolute;left:4407573;top:3029803;width:381000;height:201612;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2VN+wgAA&#10;ANsAAAAPAAAAZHJzL2Rvd25yZXYueG1sRI9Bi8JADIXvwv6HIQvedLoKItVRRFjcPS22/oDQiW21&#10;kymdsa3/fnMQvCW8l/e+bPeja1RPXag9G/iaJ6CIC29rLg1c8u/ZGlSIyBYbz2TgSQH2u4/JFlPr&#10;Bz5Tn8VSSQiHFA1UMbap1qGoyGGY+5ZYtKvvHEZZu1LbDgcJd41eJMlKO6xZGips6VhRcc8ezsDf&#10;MzudynC4DOdl31Ji8+z2mxsz/RwPG1CRxvg2v65/rOALrPwiA+jd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7ZU37CAAAA2wAAAA8AAAAAAAAAAAAAAAAAlwIAAGRycy9kb3du&#10;cmV2LnhtbFBLBQYAAAAABAAEAPUAAACGAwAAAAA=&#10;" adj="5715" fillcolor="#00b050" stroked="f" strokeweight="2pt">
                  <v:textbox>
                    <w:txbxContent>
                      <w:p w14:paraId="0FB085C8" w14:textId="77777777" w:rsidR="0041453E" w:rsidRDefault="0041453E" w:rsidP="00C32BBC">
                        <w:pPr>
                          <w:rPr>
                            <w:rFonts w:eastAsia="Times New Roman"/>
                          </w:rPr>
                        </w:pPr>
                      </w:p>
                    </w:txbxContent>
                  </v:textbox>
                </v:shape>
                <v:shape id="Left-Right Arrow 11" o:spid="_x0000_s1041" type="#_x0000_t69" style="position:absolute;left:4407267;top:4012061;width:381000;height:201612;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lfblvgAA&#10;ANsAAAAPAAAAZHJzL2Rvd25yZXYueG1sRE/NisIwEL4v+A5hBG9rqoJoNYoIop4WWx9gaMa22kxK&#10;E9v69mZB8DYf3++st72pREuNKy0rmIwjEMSZ1SXnCq7p4XcBwnlkjZVlUvAiB9vN4GeNsbYdX6hN&#10;fC5CCLsYFRTe17GULivIoBvbmjhwN9sY9AE2udQNdiHcVHIaRXNpsOTQUGBN+4KyR/I0Cv5eyfGY&#10;u921u8zamiKdJvdzqtRo2O9WIDz1/iv+uE86zF/C/y/hALl5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YZX25b4AAADbAAAADwAAAAAAAAAAAAAAAACXAgAAZHJzL2Rvd25yZXYu&#10;eG1sUEsFBgAAAAAEAAQA9QAAAIIDAAAAAA==&#10;" adj="5715" fillcolor="#00b050" stroked="f" strokeweight="2pt">
                  <v:textbox>
                    <w:txbxContent>
                      <w:p w14:paraId="31678A8C" w14:textId="77777777" w:rsidR="0041453E" w:rsidRDefault="0041453E" w:rsidP="00C32BBC">
                        <w:pPr>
                          <w:rPr>
                            <w:rFonts w:eastAsia="Times New Roman"/>
                          </w:rPr>
                        </w:pPr>
                      </w:p>
                    </w:txbxContent>
                  </v:textbox>
                </v:shape>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urved Connector 12" o:spid="_x0000_s1042" type="#_x0000_t38" style="position:absolute;left:6850965;top:3602062;width:36513;height:1181100;flip:y;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dPbK7sAAADbAAAADwAAAGRycy9kb3ducmV2LnhtbERPSwrCMBDdC94hjOBOUxWKVqOoqIg7&#10;PwcYmrEtNpOSRK23NwvB5eP9F6vW1OJFzleWFYyGCQji3OqKCwW3634wBeEDssbaMin4kIfVsttZ&#10;YKbtm8/0uoRCxBD2GSooQ2gyKX1ekkE/tA1x5O7WGQwRukJqh+8Ybmo5TpJUGqw4NpTY0Lak/HF5&#10;GgVudp9t5eQ5CcWmvvKJ0l1zSJXq99r1HESgNvzFP/dRKxjH9fFL/AFy+QU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BR09sruwAAANsAAAAPAAAAAAAAAAAAAAAAAKECAABk&#10;cnMvZG93bnJldi54bWxQSwUGAAAAAAQABAD5AAAAiQMAAAAA&#10;" adj="302799" strokecolor="black [3213]" strokeweight="3pt">
                  <v:stroke endarrow="open"/>
                </v:shape>
                <v:shape id="Curved Connector 13" o:spid="_x0000_s1043" type="#_x0000_t38" style="position:absolute;left:6859203;top:2550681;width:1587;height:1246187;flip:y;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3Xx98YAAADbAAAADwAAAGRycy9kb3ducmV2LnhtbESPQWvCQBSE70L/w/IK3nSjlFpSN1IL&#10;hUKLEq0Uby/ZZxKafRuya0z99a4geBxm5htmvuhNLTpqXWVZwWQcgSDOra64UPCz/Ri9gHAeWWNt&#10;mRT8k4NF8jCYY6ztiVPqNr4QAcIuRgWl900spctLMujGtiEO3sG2Bn2QbSF1i6cAN7WcRtGzNFhx&#10;WCixofeS8r/N0SjYrZfRb7ran7ts+5R+z6qv5c5lSg0f+7dXEJ56fw/f2p9awXQC1y/hB8jk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N18ffGAAAA2wAAAA8AAAAAAAAA&#10;AAAAAAAAoQIAAGRycy9kb3ducmV2LnhtbFBLBQYAAAAABAAEAPkAAACUAwAAAAA=&#10;" adj="7281489" strokecolor="black [3213]" strokeweight="3pt">
                  <v:stroke endarrow="open"/>
                </v:shape>
                <v:shape id="Curved Connector 14" o:spid="_x0000_s1044" type="#_x0000_t38" style="position:absolute;left:6859678;top:1339642;width:6350;height:2476500;flip:x y;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YsvIsQAAADbAAAADwAAAGRycy9kb3ducmV2LnhtbESPQWuDQBSE74X+h+UVemtWPZTEZhUR&#10;EkoPLTE55PjqvqjEfSvuVs2/7xYKOQ4z8w2zzRfTi4lG11lWEK8iEMS11R03Ck7H3csahPPIGnvL&#10;pOBGDvLs8WGLqbYzH2iqfCMChF2KClrvh1RKV7dk0K3sQBy8ix0N+iDHRuoR5wA3vUyi6FUa7Dgs&#10;tDhQ2VJ9rX6Mgoo+b+fy63veHFxsi2UwH369V+r5aSneQHha/D38337XCpIE/r6EHyCz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Biy8ixAAAANsAAAAPAAAAAAAAAAAA&#10;AAAAAKECAABkcnMvZG93bnJldi54bWxQSwUGAAAAAAQABAD5AAAAkgMAAAAA&#10;" adj="-2653716" strokecolor="black [3213]" strokeweight="3pt">
                  <v:stroke endarrow="open"/>
                </v:shape>
                <w10:anchorlock/>
              </v:group>
            </w:pict>
          </mc:Fallback>
        </mc:AlternateContent>
      </w:r>
    </w:p>
    <w:p w14:paraId="3DBCE58A" w14:textId="77777777" w:rsidR="00EC7E39" w:rsidRDefault="00EC7E39" w:rsidP="00DD12E1">
      <w:pPr>
        <w:pStyle w:val="Tablesource"/>
        <w:ind w:left="0" w:firstLine="0"/>
      </w:pPr>
    </w:p>
    <w:p w14:paraId="12BEBA06" w14:textId="77777777" w:rsidR="00F5135C" w:rsidRPr="00DC6B0A" w:rsidRDefault="00F5135C">
      <w:pPr>
        <w:pStyle w:val="Tablesource"/>
      </w:pPr>
      <w:r w:rsidRPr="00DC6B0A">
        <w:t xml:space="preserve">Source: </w:t>
      </w:r>
      <w:r w:rsidR="00BD572B" w:rsidRPr="00DC6B0A">
        <w:t xml:space="preserve">Kim JY, Farmer PE, Porter ME. Redefining global health-care delivery. </w:t>
      </w:r>
      <w:r w:rsidR="00BD572B" w:rsidRPr="00DC6B0A">
        <w:rPr>
          <w:i/>
        </w:rPr>
        <w:t xml:space="preserve">Lancet, </w:t>
      </w:r>
      <w:r w:rsidR="00BD572B" w:rsidRPr="00DC6B0A">
        <w:t>May 20, 2013.</w:t>
      </w:r>
    </w:p>
    <w:p w14:paraId="39F33852" w14:textId="77777777" w:rsidR="007C05C8" w:rsidRPr="00412FCC" w:rsidRDefault="007C05C8" w:rsidP="00401226">
      <w:pPr>
        <w:pStyle w:val="Casetext"/>
        <w:ind w:firstLine="0"/>
      </w:pPr>
    </w:p>
    <w:p w14:paraId="42C467D9" w14:textId="77777777" w:rsidR="006641DB" w:rsidRPr="00DC6B0A" w:rsidRDefault="001553BF">
      <w:pPr>
        <w:pStyle w:val="B-Head"/>
      </w:pPr>
      <w:r w:rsidRPr="00401226">
        <w:t>P</w:t>
      </w:r>
      <w:r w:rsidR="00B36A96" w:rsidRPr="00412FCC">
        <w:t>rinciple 1: Designing Prevention and Care Delivery Value Chains</w:t>
      </w:r>
    </w:p>
    <w:p w14:paraId="03D0C34E" w14:textId="77777777" w:rsidR="002208F1" w:rsidRPr="00412FCC" w:rsidRDefault="002208F1" w:rsidP="00AD5A06">
      <w:pPr>
        <w:pStyle w:val="Casetext"/>
        <w:rPr>
          <w:szCs w:val="20"/>
        </w:rPr>
      </w:pPr>
      <w:r w:rsidRPr="00412FCC">
        <w:rPr>
          <w:szCs w:val="20"/>
        </w:rPr>
        <w:t>The care delivery value chain</w:t>
      </w:r>
      <w:r w:rsidR="00430168">
        <w:rPr>
          <w:rStyle w:val="FootnoteReference"/>
          <w:szCs w:val="20"/>
        </w:rPr>
        <w:footnoteReference w:id="2"/>
      </w:r>
      <w:r w:rsidR="00837D7B" w:rsidRPr="00412FCC">
        <w:rPr>
          <w:szCs w:val="20"/>
        </w:rPr>
        <w:t xml:space="preserve"> (CDVC)</w:t>
      </w:r>
      <w:r w:rsidRPr="00412FCC">
        <w:rPr>
          <w:szCs w:val="20"/>
        </w:rPr>
        <w:t xml:space="preserve">, the first level of analysis in the framework for global health </w:t>
      </w:r>
      <w:r w:rsidR="00DC6B0A" w:rsidRPr="00412FCC">
        <w:rPr>
          <w:szCs w:val="20"/>
        </w:rPr>
        <w:t xml:space="preserve">care </w:t>
      </w:r>
      <w:r w:rsidRPr="00412FCC">
        <w:rPr>
          <w:szCs w:val="20"/>
        </w:rPr>
        <w:t>delivery, provides program designers and managers with a tool for mapping program activities to determine how best to allocate resources and configure these activities. A</w:t>
      </w:r>
      <w:r w:rsidRPr="00A740D6">
        <w:rPr>
          <w:szCs w:val="20"/>
        </w:rPr>
        <w:t xml:space="preserve"> generic form care delivery value chain is illustrated below</w:t>
      </w:r>
      <w:r w:rsidR="00837D7B" w:rsidRPr="009720AE">
        <w:rPr>
          <w:szCs w:val="20"/>
        </w:rPr>
        <w:t xml:space="preserve"> in </w:t>
      </w:r>
      <w:r w:rsidR="00837D7B" w:rsidRPr="00401226">
        <w:rPr>
          <w:b/>
          <w:szCs w:val="20"/>
        </w:rPr>
        <w:t>Figure 2</w:t>
      </w:r>
      <w:r w:rsidRPr="00401226">
        <w:rPr>
          <w:szCs w:val="20"/>
        </w:rPr>
        <w:t xml:space="preserve">.  </w:t>
      </w:r>
      <w:r w:rsidR="0088728C" w:rsidRPr="005F565A">
        <w:t xml:space="preserve">Programs must be able to articulate how their activities generate value for the populations they serve if they are to optimize </w:t>
      </w:r>
      <w:r w:rsidR="0088728C">
        <w:t>their effectiveness</w:t>
      </w:r>
      <w:r w:rsidR="0088728C" w:rsidRPr="005F565A">
        <w:t>.</w:t>
      </w:r>
      <w:r w:rsidR="00492051" w:rsidRPr="00401226">
        <w:rPr>
          <w:rStyle w:val="EndnoteReference"/>
          <w:szCs w:val="20"/>
        </w:rPr>
        <w:t xml:space="preserve"> </w:t>
      </w:r>
      <w:r w:rsidR="00492051" w:rsidRPr="00401226">
        <w:rPr>
          <w:rStyle w:val="EndnoteReference"/>
          <w:szCs w:val="20"/>
        </w:rPr>
        <w:endnoteReference w:id="6"/>
      </w:r>
      <w:r w:rsidR="002F70AE">
        <w:rPr>
          <w:szCs w:val="20"/>
          <w:vertAlign w:val="superscript"/>
        </w:rPr>
        <w:t>,</w:t>
      </w:r>
      <w:r w:rsidR="00492051" w:rsidRPr="00401226">
        <w:rPr>
          <w:rStyle w:val="EndnoteReference"/>
          <w:szCs w:val="20"/>
        </w:rPr>
        <w:endnoteReference w:id="7"/>
      </w:r>
      <w:r w:rsidR="00492051" w:rsidRPr="00401226">
        <w:rPr>
          <w:szCs w:val="20"/>
          <w:vertAlign w:val="superscript"/>
        </w:rPr>
        <w:t>,</w:t>
      </w:r>
      <w:r w:rsidR="00492051" w:rsidRPr="00401226">
        <w:rPr>
          <w:rStyle w:val="EndnoteReference"/>
          <w:szCs w:val="20"/>
        </w:rPr>
        <w:endnoteReference w:id="8"/>
      </w:r>
      <w:r w:rsidR="002F70AE">
        <w:rPr>
          <w:szCs w:val="20"/>
          <w:vertAlign w:val="superscript"/>
        </w:rPr>
        <w:t>,</w:t>
      </w:r>
      <w:r w:rsidR="00492051" w:rsidRPr="00401226">
        <w:rPr>
          <w:rStyle w:val="EndnoteReference"/>
          <w:szCs w:val="20"/>
        </w:rPr>
        <w:endnoteReference w:id="9"/>
      </w:r>
    </w:p>
    <w:p w14:paraId="7AE14825" w14:textId="77777777" w:rsidR="00DD12E1" w:rsidRDefault="00FF47BE" w:rsidP="00B53093">
      <w:pPr>
        <w:pStyle w:val="Casetext"/>
        <w:rPr>
          <w:b/>
          <w:i/>
          <w:sz w:val="24"/>
        </w:rPr>
      </w:pPr>
      <w:r w:rsidRPr="00412FCC">
        <w:rPr>
          <w:szCs w:val="20"/>
        </w:rPr>
        <w:t>The CDVC assumes that all</w:t>
      </w:r>
      <w:r w:rsidR="0088728C" w:rsidRPr="006E11EF">
        <w:t xml:space="preserve"> health </w:t>
      </w:r>
      <w:r w:rsidRPr="00412FCC">
        <w:rPr>
          <w:szCs w:val="20"/>
        </w:rPr>
        <w:t>programs</w:t>
      </w:r>
      <w:r w:rsidR="0088728C" w:rsidRPr="006E11EF">
        <w:t xml:space="preserve"> undertake various activities</w:t>
      </w:r>
      <w:r w:rsidR="0088728C">
        <w:t>,</w:t>
      </w:r>
      <w:r w:rsidR="0088728C" w:rsidRPr="006E11EF">
        <w:t xml:space="preserve"> most often tailored to </w:t>
      </w:r>
      <w:r w:rsidRPr="00412FCC">
        <w:rPr>
          <w:szCs w:val="20"/>
        </w:rPr>
        <w:t xml:space="preserve">address </w:t>
      </w:r>
      <w:r w:rsidR="0088728C" w:rsidRPr="006E11EF">
        <w:t>a particular health issue or condition.</w:t>
      </w:r>
      <w:r w:rsidR="0088728C">
        <w:t xml:space="preserve"> </w:t>
      </w:r>
      <w:r w:rsidR="00A13703">
        <w:t xml:space="preserve">Each </w:t>
      </w:r>
      <w:r w:rsidR="00713000">
        <w:t>s</w:t>
      </w:r>
      <w:r w:rsidR="0088728C" w:rsidRPr="006E11EF">
        <w:t>pecific activit</w:t>
      </w:r>
      <w:r w:rsidR="00713000">
        <w:t>y</w:t>
      </w:r>
      <w:r w:rsidR="0088728C" w:rsidRPr="006E11EF">
        <w:t xml:space="preserve"> will address different aspects of the health condition. For example, some program activities will aim to prevent the health condition from developing, others will seek to screen the population for the health condition, and others might involve treating or remediating the condition. </w:t>
      </w:r>
      <w:r w:rsidR="00142E1C" w:rsidRPr="009720AE">
        <w:rPr>
          <w:szCs w:val="20"/>
        </w:rPr>
        <w:t xml:space="preserve"> The “cycle of care” is the complete set of program act</w:t>
      </w:r>
      <w:r w:rsidR="00142E1C" w:rsidRPr="00401226">
        <w:rPr>
          <w:szCs w:val="20"/>
        </w:rPr>
        <w:t xml:space="preserve">ivities needed to address a particular health condition. The framework can be adapted to each specific condition. </w:t>
      </w:r>
    </w:p>
    <w:p w14:paraId="2F99B837" w14:textId="77777777" w:rsidR="00B53093" w:rsidRDefault="00B53093" w:rsidP="007D01F8">
      <w:pPr>
        <w:pStyle w:val="Casetext"/>
        <w:ind w:firstLine="0"/>
        <w:rPr>
          <w:b/>
          <w:i/>
          <w:sz w:val="24"/>
        </w:rPr>
      </w:pPr>
    </w:p>
    <w:p w14:paraId="0E18620E" w14:textId="77777777" w:rsidR="0088728C" w:rsidRPr="00F96950" w:rsidRDefault="0088728C" w:rsidP="007D01F8">
      <w:pPr>
        <w:pStyle w:val="Casetext"/>
        <w:ind w:firstLine="0"/>
        <w:rPr>
          <w:b/>
          <w:sz w:val="24"/>
        </w:rPr>
      </w:pPr>
      <w:r w:rsidRPr="00F96950">
        <w:rPr>
          <w:b/>
          <w:i/>
          <w:sz w:val="24"/>
        </w:rPr>
        <w:lastRenderedPageBreak/>
        <w:t>Figure 2: The Care Delivery Value Chain</w:t>
      </w:r>
    </w:p>
    <w:p w14:paraId="58766CC8" w14:textId="77777777" w:rsidR="00837D7B" w:rsidRPr="00401226" w:rsidRDefault="00837D7B" w:rsidP="00837D7B">
      <w:pPr>
        <w:pStyle w:val="Tablesource"/>
        <w:rPr>
          <w:rFonts w:ascii="Palatino" w:hAnsi="Palatino"/>
          <w:sz w:val="24"/>
          <w:szCs w:val="24"/>
        </w:rPr>
      </w:pPr>
      <w:r w:rsidRPr="00F96950">
        <w:rPr>
          <w:rFonts w:ascii="Palatino" w:hAnsi="Palatino"/>
          <w:noProof/>
          <w:sz w:val="24"/>
          <w:szCs w:val="24"/>
          <w:lang w:eastAsia="en-US"/>
        </w:rPr>
        <w:drawing>
          <wp:inline distT="0" distB="0" distL="0" distR="0" wp14:anchorId="62B14989" wp14:editId="465EEA5B">
            <wp:extent cx="5867400" cy="386080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t="10500"/>
                    <a:stretch>
                      <a:fillRect/>
                    </a:stretch>
                  </pic:blipFill>
                  <pic:spPr bwMode="auto">
                    <a:xfrm>
                      <a:off x="0" y="0"/>
                      <a:ext cx="5867400" cy="3860800"/>
                    </a:xfrm>
                    <a:prstGeom prst="rect">
                      <a:avLst/>
                    </a:prstGeom>
                    <a:noFill/>
                    <a:ln>
                      <a:noFill/>
                    </a:ln>
                  </pic:spPr>
                </pic:pic>
              </a:graphicData>
            </a:graphic>
          </wp:inline>
        </w:drawing>
      </w:r>
    </w:p>
    <w:p w14:paraId="52380940" w14:textId="77777777" w:rsidR="003257AE" w:rsidRDefault="003257AE" w:rsidP="00F96950">
      <w:pPr>
        <w:pStyle w:val="Tablesource"/>
      </w:pPr>
      <w:r>
        <w:t>Source:</w:t>
      </w:r>
      <w:r w:rsidRPr="00CC0BF5">
        <w:t xml:space="preserve"> Porter M, </w:t>
      </w:r>
      <w:proofErr w:type="spellStart"/>
      <w:r w:rsidRPr="00CC0BF5">
        <w:t>Teisberg</w:t>
      </w:r>
      <w:proofErr w:type="spellEnd"/>
      <w:r w:rsidRPr="00CC0BF5">
        <w:t xml:space="preserve"> E. Redefining Health Care. Boston: Harvard Business School Press, 2006.</w:t>
      </w:r>
    </w:p>
    <w:p w14:paraId="4AC7B8DC" w14:textId="77777777" w:rsidR="003257AE" w:rsidRDefault="003257AE" w:rsidP="00F355D3">
      <w:pPr>
        <w:pStyle w:val="Casetext"/>
      </w:pPr>
    </w:p>
    <w:p w14:paraId="6B0BBD3D" w14:textId="77777777" w:rsidR="0088728C" w:rsidRPr="005F565A" w:rsidRDefault="0088728C" w:rsidP="00F355D3">
      <w:pPr>
        <w:pStyle w:val="Casetext"/>
      </w:pPr>
      <w:r w:rsidRPr="006E11EF">
        <w:t xml:space="preserve">For </w:t>
      </w:r>
      <w:r>
        <w:t>conditions</w:t>
      </w:r>
      <w:r w:rsidRPr="006E11EF">
        <w:t xml:space="preserve"> that involve treatment, such as HIV infection, one can readily appreciate this cycle</w:t>
      </w:r>
      <w:r w:rsidR="00837D7B" w:rsidRPr="00412FCC">
        <w:rPr>
          <w:szCs w:val="20"/>
        </w:rPr>
        <w:t xml:space="preserve">, as depicted </w:t>
      </w:r>
      <w:r w:rsidR="00837D7B" w:rsidRPr="00741881">
        <w:rPr>
          <w:szCs w:val="20"/>
        </w:rPr>
        <w:t>in</w:t>
      </w:r>
      <w:r w:rsidR="00837D7B" w:rsidRPr="00401226">
        <w:rPr>
          <w:b/>
          <w:szCs w:val="20"/>
        </w:rPr>
        <w:t xml:space="preserve"> Figure 3</w:t>
      </w:r>
      <w:r w:rsidRPr="006E11EF">
        <w:t>.</w:t>
      </w:r>
      <w:r>
        <w:t xml:space="preserve"> </w:t>
      </w:r>
      <w:r w:rsidRPr="006E11EF">
        <w:t xml:space="preserve">“Upstream” activities in HIV treatment involve preventing the infection from spreading in the population. Other activities seek to screen the population for the infection so as to improve prevention efforts and link persons with the infection to treatment. Treatment activities involve staging and </w:t>
      </w:r>
      <w:r w:rsidR="00FF47BE" w:rsidRPr="00412FCC">
        <w:rPr>
          <w:szCs w:val="20"/>
        </w:rPr>
        <w:t>assessing</w:t>
      </w:r>
      <w:r w:rsidRPr="006E11EF">
        <w:t xml:space="preserve"> disease severity, initiation of anti-retroviral therapy (ART), and ensuring adherence to ART. Ongoing activities for persons in treatment involve reproductive health care, management of long-term </w:t>
      </w:r>
      <w:proofErr w:type="spellStart"/>
      <w:r w:rsidRPr="006E11EF">
        <w:t>sequelae</w:t>
      </w:r>
      <w:proofErr w:type="spellEnd"/>
      <w:r>
        <w:t>,</w:t>
      </w:r>
      <w:r w:rsidRPr="006E11EF">
        <w:t xml:space="preserve"> and </w:t>
      </w:r>
      <w:r w:rsidR="00FF47BE" w:rsidRPr="00A740D6">
        <w:rPr>
          <w:szCs w:val="20"/>
        </w:rPr>
        <w:t>prevention of transmission to others.</w:t>
      </w:r>
      <w:r w:rsidR="00FF47BE" w:rsidRPr="009720AE">
        <w:rPr>
          <w:rStyle w:val="EndnoteReference"/>
          <w:szCs w:val="20"/>
        </w:rPr>
        <w:endnoteReference w:id="10"/>
      </w:r>
      <w:r w:rsidR="00FF47BE" w:rsidRPr="00401226">
        <w:rPr>
          <w:szCs w:val="20"/>
        </w:rPr>
        <w:t xml:space="preserve"> Each activity alone has minimal value. For example, there is little impact on health if HIV testing takes place without offering access to treatment or to disease education. And, treating all cases of HIV without offering any prevention measures is quite costly given the value of preventing new cases.</w:t>
      </w:r>
    </w:p>
    <w:p w14:paraId="3C67CDE3" w14:textId="77777777" w:rsidR="0088728C" w:rsidRDefault="0088728C" w:rsidP="00F355D3">
      <w:pPr>
        <w:pStyle w:val="Casetext"/>
      </w:pPr>
      <w:r>
        <w:t>Mapping</w:t>
      </w:r>
      <w:r w:rsidRPr="005F565A">
        <w:t xml:space="preserve"> program activities to the cycle of care is </w:t>
      </w:r>
      <w:r>
        <w:t>helpful not only in understanding disease treatment programs</w:t>
      </w:r>
      <w:r w:rsidRPr="005F565A">
        <w:t>,</w:t>
      </w:r>
      <w:r>
        <w:t xml:space="preserve"> </w:t>
      </w:r>
      <w:r w:rsidRPr="005F565A">
        <w:t>but also can be</w:t>
      </w:r>
      <w:r>
        <w:t xml:space="preserve"> applied to </w:t>
      </w:r>
      <w:r w:rsidRPr="005F565A">
        <w:t>programs dealing with reproductive health issues, primary</w:t>
      </w:r>
      <w:r>
        <w:t xml:space="preserve"> health</w:t>
      </w:r>
      <w:r w:rsidRPr="005F565A">
        <w:t xml:space="preserve"> care, and health product distribution.</w:t>
      </w:r>
      <w:r w:rsidR="00FF47BE" w:rsidRPr="00401226">
        <w:rPr>
          <w:szCs w:val="20"/>
        </w:rPr>
        <w:t xml:space="preserve"> Below we will talk about how to apply value chain analysis to prevention.</w:t>
      </w:r>
      <w:r>
        <w:t xml:space="preserve"> The value chain </w:t>
      </w:r>
      <w:r w:rsidRPr="005F565A">
        <w:t xml:space="preserve">allows program managers to better allocate resources along the cycle of care, to ensure information flows along the chain of activities, and to realize synergies of co-location and resource sharing. </w:t>
      </w:r>
    </w:p>
    <w:p w14:paraId="755259B3" w14:textId="77777777" w:rsidR="006641DB" w:rsidRPr="00412FCC" w:rsidRDefault="006641DB" w:rsidP="00D627B4">
      <w:pPr>
        <w:pStyle w:val="Casetext"/>
        <w:rPr>
          <w:szCs w:val="20"/>
        </w:rPr>
      </w:pPr>
      <w:r w:rsidRPr="00412FCC">
        <w:rPr>
          <w:szCs w:val="20"/>
        </w:rPr>
        <w:t>Mapping activities allows program managers to address questions such as:</w:t>
      </w:r>
    </w:p>
    <w:p w14:paraId="734818DE" w14:textId="77777777" w:rsidR="0088728C" w:rsidRPr="005F565A" w:rsidRDefault="0088728C" w:rsidP="00F96950">
      <w:pPr>
        <w:pStyle w:val="Casetext"/>
        <w:numPr>
          <w:ilvl w:val="0"/>
          <w:numId w:val="20"/>
        </w:numPr>
      </w:pPr>
      <w:r>
        <w:t>Is this the proper</w:t>
      </w:r>
      <w:r w:rsidRPr="005F565A">
        <w:t xml:space="preserve"> set of activities</w:t>
      </w:r>
      <w:r>
        <w:t>,</w:t>
      </w:r>
      <w:r w:rsidRPr="005F565A">
        <w:t xml:space="preserve"> and are they optimally configured?</w:t>
      </w:r>
    </w:p>
    <w:p w14:paraId="2FEEEBC5" w14:textId="77777777" w:rsidR="0088728C" w:rsidRPr="005F565A" w:rsidRDefault="0088728C" w:rsidP="00F96950">
      <w:pPr>
        <w:pStyle w:val="Casetext"/>
        <w:numPr>
          <w:ilvl w:val="0"/>
          <w:numId w:val="20"/>
        </w:numPr>
      </w:pPr>
      <w:r w:rsidRPr="005F565A">
        <w:t>How are human resources deployed across this set of activities</w:t>
      </w:r>
      <w:r>
        <w:t>?</w:t>
      </w:r>
    </w:p>
    <w:p w14:paraId="7BD7A66D" w14:textId="77777777" w:rsidR="0088728C" w:rsidRPr="005F565A" w:rsidRDefault="0088728C" w:rsidP="00F96950">
      <w:pPr>
        <w:pStyle w:val="Casetext"/>
        <w:numPr>
          <w:ilvl w:val="0"/>
          <w:numId w:val="20"/>
        </w:numPr>
      </w:pPr>
      <w:r w:rsidRPr="005F565A">
        <w:lastRenderedPageBreak/>
        <w:t>How does the patient/client/customer experience this activity?</w:t>
      </w:r>
    </w:p>
    <w:p w14:paraId="1B1896D7" w14:textId="77777777" w:rsidR="0088728C" w:rsidRPr="005F565A" w:rsidRDefault="0088728C" w:rsidP="00F96950">
      <w:pPr>
        <w:pStyle w:val="Casetext"/>
        <w:numPr>
          <w:ilvl w:val="0"/>
          <w:numId w:val="20"/>
        </w:numPr>
      </w:pPr>
      <w:r w:rsidRPr="005F565A">
        <w:t>How is information collected and transmitted across these activities</w:t>
      </w:r>
      <w:r>
        <w:t>?</w:t>
      </w:r>
    </w:p>
    <w:p w14:paraId="195F77AC" w14:textId="77777777" w:rsidR="0088728C" w:rsidRPr="005F565A" w:rsidRDefault="0088728C" w:rsidP="00F96950">
      <w:pPr>
        <w:pStyle w:val="Casetext"/>
        <w:numPr>
          <w:ilvl w:val="0"/>
          <w:numId w:val="20"/>
        </w:numPr>
      </w:pPr>
      <w:r w:rsidRPr="005F565A">
        <w:t xml:space="preserve">Where does each activity occur? How can activities be configured to make </w:t>
      </w:r>
      <w:r>
        <w:t xml:space="preserve">the </w:t>
      </w:r>
      <w:r w:rsidRPr="005F565A">
        <w:t>best use of existing facilities?</w:t>
      </w:r>
    </w:p>
    <w:p w14:paraId="7E7EB27C" w14:textId="77777777" w:rsidR="0088728C" w:rsidRPr="005F565A" w:rsidRDefault="006641DB" w:rsidP="00F96950">
      <w:pPr>
        <w:pStyle w:val="Casetext"/>
        <w:numPr>
          <w:ilvl w:val="0"/>
          <w:numId w:val="20"/>
        </w:numPr>
      </w:pPr>
      <w:r w:rsidRPr="00401226">
        <w:rPr>
          <w:szCs w:val="20"/>
        </w:rPr>
        <w:t>Where could activities link to other programs?</w:t>
      </w:r>
      <w:r w:rsidR="0088728C" w:rsidRPr="005F565A">
        <w:t xml:space="preserve"> Where are potential steps where patients/customers/clients might be lost?</w:t>
      </w:r>
      <w:r w:rsidR="0088728C">
        <w:rPr>
          <w:rStyle w:val="EndnoteReference"/>
        </w:rPr>
        <w:endnoteReference w:id="11"/>
      </w:r>
    </w:p>
    <w:p w14:paraId="5D92374E" w14:textId="77777777" w:rsidR="0088728C" w:rsidRPr="00401226" w:rsidRDefault="006641DB" w:rsidP="00401226">
      <w:pPr>
        <w:pStyle w:val="Casetext"/>
        <w:rPr>
          <w:b/>
          <w:i/>
          <w:szCs w:val="20"/>
        </w:rPr>
      </w:pPr>
      <w:r w:rsidRPr="00401226">
        <w:rPr>
          <w:szCs w:val="20"/>
        </w:rPr>
        <w:t>Through each case, students should come to see the benefits of using tools such as the CDVC in managing programs, allocating resources, and strategically assessing activities.</w:t>
      </w:r>
    </w:p>
    <w:p w14:paraId="4D6099B4" w14:textId="77777777" w:rsidR="00EC7E39" w:rsidRDefault="00EC7E39" w:rsidP="00F355D3">
      <w:pPr>
        <w:rPr>
          <w:rFonts w:ascii="Palatino" w:hAnsi="Palatino"/>
          <w:b/>
          <w:i/>
        </w:rPr>
      </w:pPr>
    </w:p>
    <w:p w14:paraId="0DF57D96" w14:textId="77777777" w:rsidR="0088728C" w:rsidRPr="00401226" w:rsidRDefault="0088728C" w:rsidP="00F355D3">
      <w:pPr>
        <w:rPr>
          <w:rFonts w:ascii="Palatino" w:hAnsi="Palatino"/>
          <w:i/>
        </w:rPr>
      </w:pPr>
      <w:r w:rsidRPr="00401226">
        <w:rPr>
          <w:rFonts w:ascii="Palatino" w:hAnsi="Palatino"/>
          <w:b/>
          <w:i/>
        </w:rPr>
        <w:t xml:space="preserve">Figure </w:t>
      </w:r>
      <w:r w:rsidR="00FF47BE" w:rsidRPr="00401226">
        <w:rPr>
          <w:rFonts w:ascii="Palatino" w:hAnsi="Palatino"/>
          <w:b/>
          <w:i/>
        </w:rPr>
        <w:t>3</w:t>
      </w:r>
      <w:r w:rsidRPr="00401226">
        <w:rPr>
          <w:rFonts w:ascii="Palatino" w:hAnsi="Palatino"/>
          <w:b/>
          <w:i/>
        </w:rPr>
        <w:t>: HIV/AIDS Care Delivery Value Chain</w:t>
      </w:r>
    </w:p>
    <w:p w14:paraId="1DDFAC40" w14:textId="736D01B4" w:rsidR="003257AE" w:rsidRPr="00401226" w:rsidRDefault="00246E65" w:rsidP="003257AE">
      <w:pPr>
        <w:pStyle w:val="Tablesource"/>
        <w:rPr>
          <w:rFonts w:ascii="Palatino" w:hAnsi="Palatino"/>
          <w:sz w:val="24"/>
          <w:szCs w:val="24"/>
        </w:rPr>
      </w:pPr>
      <w:r>
        <w:rPr>
          <w:rFonts w:ascii="Palatino" w:hAnsi="Palatino"/>
          <w:noProof/>
          <w:sz w:val="24"/>
          <w:szCs w:val="24"/>
          <w:lang w:eastAsia="en-US"/>
        </w:rPr>
        <w:drawing>
          <wp:inline distT="0" distB="0" distL="0" distR="0" wp14:anchorId="425179E1" wp14:editId="2BA4FC3A">
            <wp:extent cx="6007100" cy="3873500"/>
            <wp:effectExtent l="0" t="0" r="12700" b="1270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t="10568" b="2643"/>
                    <a:stretch>
                      <a:fillRect/>
                    </a:stretch>
                  </pic:blipFill>
                  <pic:spPr bwMode="auto">
                    <a:xfrm>
                      <a:off x="0" y="0"/>
                      <a:ext cx="6007100" cy="3873500"/>
                    </a:xfrm>
                    <a:prstGeom prst="rect">
                      <a:avLst/>
                    </a:prstGeom>
                    <a:noFill/>
                    <a:ln>
                      <a:noFill/>
                    </a:ln>
                  </pic:spPr>
                </pic:pic>
              </a:graphicData>
            </a:graphic>
          </wp:inline>
        </w:drawing>
      </w:r>
    </w:p>
    <w:p w14:paraId="28DFD50A" w14:textId="77777777" w:rsidR="00A13703" w:rsidRPr="005F565A" w:rsidRDefault="00A13703" w:rsidP="00A13703">
      <w:pPr>
        <w:pStyle w:val="Tablesource"/>
      </w:pPr>
      <w:r>
        <w:t xml:space="preserve">Source: </w:t>
      </w:r>
      <w:r w:rsidRPr="00F96950">
        <w:rPr>
          <w:rStyle w:val="EndnoteTextChar"/>
          <w:rFonts w:ascii="Palatino" w:eastAsia="MS Mincho" w:hAnsi="Palatino"/>
        </w:rPr>
        <w:t>Rhatigan J, Jain SH, Mukherjee JS, Porter ME. Applying the Care Delivery Value Chain: HIV/AIDS Care in Resource-Poor Settings. HBS Working Paper 09-093, Boston: Harvard Business School Press. 2009.</w:t>
      </w:r>
    </w:p>
    <w:p w14:paraId="2DFCA68B" w14:textId="77777777" w:rsidR="00A402C4" w:rsidRPr="00401226" w:rsidRDefault="00412FCC" w:rsidP="00401226">
      <w:pPr>
        <w:pStyle w:val="C-Head"/>
      </w:pPr>
      <w:r w:rsidRPr="00412FCC">
        <w:t>Adapting the Value C</w:t>
      </w:r>
      <w:r w:rsidR="00E93206" w:rsidRPr="00401226">
        <w:t>hain</w:t>
      </w:r>
      <w:r w:rsidR="002E4A31" w:rsidRPr="00401226">
        <w:t xml:space="preserve"> for</w:t>
      </w:r>
      <w:r w:rsidRPr="00412FCC">
        <w:t xml:space="preserve"> P</w:t>
      </w:r>
      <w:r w:rsidRPr="00A740D6">
        <w:t>revention A</w:t>
      </w:r>
      <w:r w:rsidR="00A402C4" w:rsidRPr="00401226">
        <w:t>ctivities</w:t>
      </w:r>
    </w:p>
    <w:p w14:paraId="508DE807" w14:textId="77777777" w:rsidR="00393C55" w:rsidRPr="00401226" w:rsidRDefault="007D040A" w:rsidP="00401226">
      <w:pPr>
        <w:pStyle w:val="Casetext"/>
        <w:rPr>
          <w:color w:val="222222"/>
          <w:szCs w:val="20"/>
          <w:shd w:val="clear" w:color="auto" w:fill="FFFFFF"/>
        </w:rPr>
      </w:pPr>
      <w:r w:rsidRPr="00412FCC">
        <w:rPr>
          <w:szCs w:val="20"/>
        </w:rPr>
        <w:t xml:space="preserve">While the care delivery value chain is created to address </w:t>
      </w:r>
      <w:r w:rsidR="00B00B46" w:rsidRPr="00412FCC">
        <w:rPr>
          <w:szCs w:val="20"/>
        </w:rPr>
        <w:t xml:space="preserve">the full cycle of </w:t>
      </w:r>
      <w:r w:rsidR="00A54083" w:rsidRPr="00412FCC">
        <w:rPr>
          <w:szCs w:val="20"/>
        </w:rPr>
        <w:t xml:space="preserve">care for </w:t>
      </w:r>
      <w:r w:rsidRPr="00412FCC">
        <w:rPr>
          <w:szCs w:val="20"/>
        </w:rPr>
        <w:t xml:space="preserve">a certain medical condition, the prevention delivery value chain </w:t>
      </w:r>
      <w:r w:rsidR="00F06E79" w:rsidRPr="00A740D6">
        <w:rPr>
          <w:szCs w:val="20"/>
        </w:rPr>
        <w:t xml:space="preserve">(PDVC) </w:t>
      </w:r>
      <w:r w:rsidR="002E4A31" w:rsidRPr="009720AE">
        <w:rPr>
          <w:szCs w:val="20"/>
        </w:rPr>
        <w:t>maps</w:t>
      </w:r>
      <w:r w:rsidR="00C07901" w:rsidRPr="00401226">
        <w:rPr>
          <w:szCs w:val="20"/>
        </w:rPr>
        <w:t xml:space="preserve"> activities </w:t>
      </w:r>
      <w:r w:rsidR="002E4A31" w:rsidRPr="00401226">
        <w:rPr>
          <w:szCs w:val="20"/>
        </w:rPr>
        <w:t>as they relate to</w:t>
      </w:r>
      <w:r w:rsidR="00C07901" w:rsidRPr="00401226">
        <w:rPr>
          <w:szCs w:val="20"/>
        </w:rPr>
        <w:t xml:space="preserve"> </w:t>
      </w:r>
      <w:r w:rsidR="00B00B46" w:rsidRPr="00401226">
        <w:rPr>
          <w:szCs w:val="20"/>
        </w:rPr>
        <w:t xml:space="preserve">all </w:t>
      </w:r>
      <w:r w:rsidRPr="00401226">
        <w:rPr>
          <w:szCs w:val="20"/>
        </w:rPr>
        <w:t xml:space="preserve">the risk factors for a specific </w:t>
      </w:r>
      <w:r w:rsidR="00A54083" w:rsidRPr="00401226">
        <w:rPr>
          <w:szCs w:val="20"/>
        </w:rPr>
        <w:t xml:space="preserve">medical </w:t>
      </w:r>
      <w:r w:rsidR="00C07901" w:rsidRPr="00401226">
        <w:rPr>
          <w:szCs w:val="20"/>
        </w:rPr>
        <w:t xml:space="preserve">condition. </w:t>
      </w:r>
      <w:r w:rsidRPr="00401226">
        <w:rPr>
          <w:szCs w:val="20"/>
        </w:rPr>
        <w:t xml:space="preserve">The prevention delivery value chain helps ensure that activities are tailored to the risk profile of a specific population. </w:t>
      </w:r>
      <w:r w:rsidR="00B00B46" w:rsidRPr="00401226">
        <w:rPr>
          <w:szCs w:val="20"/>
        </w:rPr>
        <w:t xml:space="preserve">Addressing all the risks for that population creates </w:t>
      </w:r>
      <w:r w:rsidR="00C145EB">
        <w:rPr>
          <w:szCs w:val="20"/>
        </w:rPr>
        <w:t>a high-value prevention program</w:t>
      </w:r>
      <w:r w:rsidR="00A13703">
        <w:rPr>
          <w:szCs w:val="20"/>
        </w:rPr>
        <w:t xml:space="preserve"> and </w:t>
      </w:r>
      <w:r w:rsidR="00B00B46" w:rsidRPr="00401226">
        <w:rPr>
          <w:szCs w:val="20"/>
        </w:rPr>
        <w:t>better hea</w:t>
      </w:r>
      <w:r w:rsidR="00A13703">
        <w:rPr>
          <w:szCs w:val="20"/>
        </w:rPr>
        <w:t>l</w:t>
      </w:r>
      <w:r w:rsidR="00B00B46" w:rsidRPr="00401226">
        <w:rPr>
          <w:szCs w:val="20"/>
        </w:rPr>
        <w:t xml:space="preserve">th outcomes. Assessing risks for a population </w:t>
      </w:r>
      <w:r w:rsidR="00823AF7" w:rsidRPr="00401226">
        <w:rPr>
          <w:szCs w:val="20"/>
        </w:rPr>
        <w:t>requires understanding</w:t>
      </w:r>
      <w:r w:rsidR="00393C55" w:rsidRPr="00401226">
        <w:rPr>
          <w:color w:val="222222"/>
          <w:szCs w:val="20"/>
          <w:shd w:val="clear" w:color="auto" w:fill="FFFFFF"/>
        </w:rPr>
        <w:t xml:space="preserve"> disease transmission dynamics and epidemiological trends. </w:t>
      </w:r>
    </w:p>
    <w:p w14:paraId="6F0B43F5" w14:textId="77777777" w:rsidR="008E0CB0" w:rsidRPr="00401226" w:rsidRDefault="00393C55" w:rsidP="00401226">
      <w:pPr>
        <w:pStyle w:val="Casetext"/>
        <w:rPr>
          <w:szCs w:val="20"/>
        </w:rPr>
      </w:pPr>
      <w:r w:rsidRPr="00412FCC">
        <w:rPr>
          <w:szCs w:val="20"/>
        </w:rPr>
        <w:lastRenderedPageBreak/>
        <w:t>For any medical c</w:t>
      </w:r>
      <w:r w:rsidR="00F6765D" w:rsidRPr="00412FCC">
        <w:rPr>
          <w:szCs w:val="20"/>
        </w:rPr>
        <w:t>ondition to be prevented</w:t>
      </w:r>
      <w:r w:rsidR="00C07901" w:rsidRPr="00412FCC">
        <w:rPr>
          <w:szCs w:val="20"/>
        </w:rPr>
        <w:t>,</w:t>
      </w:r>
      <w:r w:rsidR="00F6765D" w:rsidRPr="00412FCC">
        <w:rPr>
          <w:szCs w:val="20"/>
        </w:rPr>
        <w:t xml:space="preserve"> </w:t>
      </w:r>
      <w:r w:rsidR="00C07901" w:rsidRPr="00412FCC">
        <w:rPr>
          <w:szCs w:val="20"/>
        </w:rPr>
        <w:t xml:space="preserve">the first step </w:t>
      </w:r>
      <w:r w:rsidRPr="00412FCC">
        <w:rPr>
          <w:szCs w:val="20"/>
        </w:rPr>
        <w:t xml:space="preserve">is identifying a </w:t>
      </w:r>
      <w:r w:rsidR="00A54083" w:rsidRPr="00412FCC">
        <w:rPr>
          <w:szCs w:val="20"/>
        </w:rPr>
        <w:t xml:space="preserve">specific </w:t>
      </w:r>
      <w:r w:rsidRPr="00412FCC">
        <w:rPr>
          <w:szCs w:val="20"/>
        </w:rPr>
        <w:t xml:space="preserve">target population from those at risk. </w:t>
      </w:r>
      <w:r w:rsidR="00A35590" w:rsidRPr="00A740D6">
        <w:rPr>
          <w:szCs w:val="20"/>
        </w:rPr>
        <w:t>It requires identifying people that share a similar risk env</w:t>
      </w:r>
      <w:r w:rsidR="00A35590" w:rsidRPr="009720AE">
        <w:rPr>
          <w:szCs w:val="20"/>
        </w:rPr>
        <w:t xml:space="preserve">ironment—be it due to socio-economic factors, societal marginalization, or specific behaviors—that will benefit from similar sets of interventions. We refer to selecting the target population as segmenting or “drawing boundaries around” a population. </w:t>
      </w:r>
      <w:r w:rsidR="00F6765D" w:rsidRPr="00401226">
        <w:rPr>
          <w:szCs w:val="20"/>
        </w:rPr>
        <w:t xml:space="preserve">In the case of HIV prevention, for example, intravenous drug users </w:t>
      </w:r>
      <w:r w:rsidR="008E0CB0" w:rsidRPr="00401226">
        <w:rPr>
          <w:szCs w:val="20"/>
        </w:rPr>
        <w:t xml:space="preserve">will benefit from a different set of activities than </w:t>
      </w:r>
      <w:r w:rsidR="00F6765D" w:rsidRPr="00401226">
        <w:rPr>
          <w:szCs w:val="20"/>
        </w:rPr>
        <w:t xml:space="preserve">female sex workers. </w:t>
      </w:r>
      <w:r w:rsidR="00A35590" w:rsidRPr="00401226">
        <w:rPr>
          <w:szCs w:val="20"/>
        </w:rPr>
        <w:t xml:space="preserve">Each at-risk population may be mapped to </w:t>
      </w:r>
      <w:r w:rsidR="008E0CB0" w:rsidRPr="00401226">
        <w:rPr>
          <w:szCs w:val="20"/>
        </w:rPr>
        <w:t xml:space="preserve">a </w:t>
      </w:r>
      <w:r w:rsidR="00A35590" w:rsidRPr="00401226">
        <w:rPr>
          <w:szCs w:val="20"/>
        </w:rPr>
        <w:t>separate</w:t>
      </w:r>
      <w:r w:rsidR="008E0CB0" w:rsidRPr="00401226">
        <w:rPr>
          <w:szCs w:val="20"/>
        </w:rPr>
        <w:t xml:space="preserve"> PDVC</w:t>
      </w:r>
      <w:r w:rsidR="00A35590" w:rsidRPr="00401226">
        <w:rPr>
          <w:szCs w:val="20"/>
        </w:rPr>
        <w:t xml:space="preserve"> to align with project goals. </w:t>
      </w:r>
    </w:p>
    <w:p w14:paraId="1E3B1208" w14:textId="77777777" w:rsidR="00A54083" w:rsidRPr="00401226" w:rsidDel="008B4446" w:rsidRDefault="008E0CB0" w:rsidP="00401226">
      <w:pPr>
        <w:pStyle w:val="Casetext"/>
        <w:rPr>
          <w:szCs w:val="20"/>
        </w:rPr>
      </w:pPr>
      <w:r w:rsidRPr="00401226">
        <w:rPr>
          <w:szCs w:val="20"/>
        </w:rPr>
        <w:t>Each</w:t>
      </w:r>
      <w:r w:rsidR="00A35590" w:rsidRPr="00401226">
        <w:rPr>
          <w:szCs w:val="20"/>
        </w:rPr>
        <w:t xml:space="preserve"> PDVC specifies risk factors</w:t>
      </w:r>
      <w:r w:rsidR="007315AC" w:rsidRPr="00401226">
        <w:rPr>
          <w:szCs w:val="20"/>
        </w:rPr>
        <w:t xml:space="preserve"> for the given condition</w:t>
      </w:r>
      <w:r w:rsidR="00A35590" w:rsidRPr="00401226">
        <w:rPr>
          <w:szCs w:val="20"/>
        </w:rPr>
        <w:t>, so that planners can tailor a set of activities to mitigate each</w:t>
      </w:r>
      <w:r w:rsidR="007315AC" w:rsidRPr="00401226">
        <w:rPr>
          <w:szCs w:val="20"/>
        </w:rPr>
        <w:t xml:space="preserve"> risk</w:t>
      </w:r>
      <w:r w:rsidR="00A35590" w:rsidRPr="00401226">
        <w:rPr>
          <w:szCs w:val="20"/>
        </w:rPr>
        <w:t>.</w:t>
      </w:r>
      <w:r w:rsidR="007315AC" w:rsidRPr="00401226">
        <w:rPr>
          <w:szCs w:val="20"/>
        </w:rPr>
        <w:t xml:space="preserve"> </w:t>
      </w:r>
      <w:r w:rsidR="00A54083" w:rsidRPr="00401226">
        <w:rPr>
          <w:szCs w:val="20"/>
        </w:rPr>
        <w:t xml:space="preserve">For example, the </w:t>
      </w:r>
      <w:r w:rsidR="00A54083" w:rsidRPr="00401226">
        <w:rPr>
          <w:color w:val="000000"/>
          <w:szCs w:val="20"/>
        </w:rPr>
        <w:t>PDVC for HIV/AIDS identifies</w:t>
      </w:r>
      <w:r w:rsidR="00A54083" w:rsidRPr="00401226">
        <w:rPr>
          <w:szCs w:val="20"/>
        </w:rPr>
        <w:t xml:space="preserve"> </w:t>
      </w:r>
      <w:r w:rsidR="00A54083" w:rsidRPr="00401226">
        <w:rPr>
          <w:color w:val="000000"/>
          <w:szCs w:val="20"/>
        </w:rPr>
        <w:t xml:space="preserve">five risk categories: </w:t>
      </w:r>
      <w:r w:rsidR="00A54083" w:rsidRPr="00401226">
        <w:rPr>
          <w:szCs w:val="20"/>
        </w:rPr>
        <w:t xml:space="preserve">reducing structural risk; reducing behavioral risk; reducing biological vulnerability; testing; and linking to care, support, and treatment. </w:t>
      </w:r>
      <w:r w:rsidR="007315AC" w:rsidRPr="00401226">
        <w:rPr>
          <w:color w:val="000000"/>
          <w:szCs w:val="20"/>
        </w:rPr>
        <w:t>A</w:t>
      </w:r>
      <w:r w:rsidR="00C145EB">
        <w:rPr>
          <w:color w:val="000000"/>
          <w:szCs w:val="20"/>
        </w:rPr>
        <w:t>ddressing each category for each population at risk</w:t>
      </w:r>
      <w:r w:rsidR="00A54083" w:rsidRPr="00401226">
        <w:rPr>
          <w:color w:val="000000"/>
          <w:szCs w:val="20"/>
        </w:rPr>
        <w:t xml:space="preserve"> </w:t>
      </w:r>
      <w:r w:rsidR="00A54083" w:rsidRPr="00401226">
        <w:rPr>
          <w:szCs w:val="20"/>
        </w:rPr>
        <w:t>prevent</w:t>
      </w:r>
      <w:r w:rsidR="007315AC" w:rsidRPr="00401226">
        <w:rPr>
          <w:szCs w:val="20"/>
        </w:rPr>
        <w:t>s</w:t>
      </w:r>
      <w:r w:rsidR="00A54083" w:rsidRPr="00401226">
        <w:rPr>
          <w:szCs w:val="20"/>
        </w:rPr>
        <w:t xml:space="preserve"> HIV.</w:t>
      </w:r>
    </w:p>
    <w:p w14:paraId="5B2F727B" w14:textId="77777777" w:rsidR="00A54083" w:rsidRPr="00401226" w:rsidRDefault="00A54083" w:rsidP="00A54083">
      <w:pPr>
        <w:ind w:firstLine="360"/>
        <w:rPr>
          <w:rFonts w:ascii="Palatino" w:hAnsi="Palatino"/>
        </w:rPr>
      </w:pPr>
    </w:p>
    <w:p w14:paraId="4647ADA7" w14:textId="77777777" w:rsidR="002E4A31" w:rsidRPr="00401226" w:rsidRDefault="00EC7E39" w:rsidP="00401226">
      <w:pPr>
        <w:pStyle w:val="Exhibitname"/>
        <w:rPr>
          <w:rFonts w:ascii="Palatino Linotype" w:hAnsi="Palatino Linotype"/>
          <w:i/>
        </w:rPr>
      </w:pPr>
      <w:r w:rsidRPr="00401226">
        <w:rPr>
          <w:rFonts w:ascii="Palatino Linotype" w:hAnsi="Palatino Linotype"/>
          <w:i/>
        </w:rPr>
        <w:t>Figure 4</w:t>
      </w:r>
      <w:r w:rsidR="0076764A" w:rsidRPr="00412FCC">
        <w:rPr>
          <w:rFonts w:ascii="Palatino Linotype" w:hAnsi="Palatino Linotype"/>
          <w:i/>
        </w:rPr>
        <w:t xml:space="preserve">: </w:t>
      </w:r>
      <w:r w:rsidR="00412FCC" w:rsidRPr="00412FCC">
        <w:rPr>
          <w:rFonts w:ascii="Palatino Linotype" w:hAnsi="Palatino Linotype"/>
          <w:i/>
        </w:rPr>
        <w:t>The P</w:t>
      </w:r>
      <w:r w:rsidR="002E4A31" w:rsidRPr="00401226">
        <w:rPr>
          <w:rFonts w:ascii="Palatino Linotype" w:hAnsi="Palatino Linotype"/>
          <w:i/>
        </w:rPr>
        <w:t>revention</w:t>
      </w:r>
      <w:r w:rsidR="00412FCC" w:rsidRPr="00412FCC">
        <w:rPr>
          <w:rFonts w:ascii="Palatino Linotype" w:hAnsi="Palatino Linotype"/>
          <w:i/>
        </w:rPr>
        <w:t xml:space="preserve"> D</w:t>
      </w:r>
      <w:r w:rsidR="002E4A31" w:rsidRPr="00401226">
        <w:rPr>
          <w:rFonts w:ascii="Palatino Linotype" w:hAnsi="Palatino Linotype"/>
          <w:i/>
        </w:rPr>
        <w:t xml:space="preserve">elivery </w:t>
      </w:r>
      <w:r w:rsidR="00412FCC" w:rsidRPr="00412FCC">
        <w:rPr>
          <w:rFonts w:ascii="Palatino Linotype" w:hAnsi="Palatino Linotype"/>
          <w:i/>
        </w:rPr>
        <w:t>V</w:t>
      </w:r>
      <w:r w:rsidR="002E4A31" w:rsidRPr="00401226">
        <w:rPr>
          <w:rFonts w:ascii="Palatino Linotype" w:hAnsi="Palatino Linotype"/>
          <w:i/>
        </w:rPr>
        <w:t xml:space="preserve">alue </w:t>
      </w:r>
      <w:r w:rsidR="00412FCC" w:rsidRPr="00412FCC">
        <w:rPr>
          <w:rFonts w:ascii="Palatino Linotype" w:hAnsi="Palatino Linotype"/>
          <w:i/>
        </w:rPr>
        <w:t>C</w:t>
      </w:r>
      <w:r w:rsidR="002E4A31" w:rsidRPr="00401226">
        <w:rPr>
          <w:rFonts w:ascii="Palatino Linotype" w:hAnsi="Palatino Linotype"/>
          <w:i/>
        </w:rPr>
        <w:t>hain for HIV/AIDS</w:t>
      </w:r>
    </w:p>
    <w:p w14:paraId="46DDB8C2" w14:textId="77777777" w:rsidR="0076764A" w:rsidRPr="00C145EB" w:rsidRDefault="002E4A31" w:rsidP="00C145EB">
      <w:pPr>
        <w:ind w:firstLine="360"/>
        <w:rPr>
          <w:rFonts w:ascii="Palatino" w:hAnsi="Palatino"/>
        </w:rPr>
      </w:pPr>
      <w:r w:rsidRPr="00F96950">
        <w:rPr>
          <w:rFonts w:ascii="Palatino" w:hAnsi="Palatino"/>
          <w:i/>
          <w:iCs/>
          <w:noProof/>
          <w:lang w:eastAsia="en-US"/>
        </w:rPr>
        <w:drawing>
          <wp:inline distT="0" distB="0" distL="0" distR="0" wp14:anchorId="4ABD77E4" wp14:editId="61AD46C9">
            <wp:extent cx="5307559" cy="3200400"/>
            <wp:effectExtent l="0" t="0" r="1041"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t="15631"/>
                    <a:stretch>
                      <a:fillRect/>
                    </a:stretch>
                  </pic:blipFill>
                  <pic:spPr bwMode="auto">
                    <a:xfrm>
                      <a:off x="0" y="0"/>
                      <a:ext cx="5314647" cy="3204674"/>
                    </a:xfrm>
                    <a:prstGeom prst="rect">
                      <a:avLst/>
                    </a:prstGeom>
                    <a:noFill/>
                  </pic:spPr>
                </pic:pic>
              </a:graphicData>
            </a:graphic>
          </wp:inline>
        </w:drawing>
      </w:r>
    </w:p>
    <w:p w14:paraId="4305C331" w14:textId="77777777" w:rsidR="00A54083" w:rsidRPr="00401226" w:rsidRDefault="002441BB" w:rsidP="00401226">
      <w:pPr>
        <w:pStyle w:val="C-Head"/>
        <w:rPr>
          <w:b w:val="0"/>
          <w:bCs w:val="0"/>
        </w:rPr>
      </w:pPr>
      <w:r w:rsidRPr="00401226">
        <w:t xml:space="preserve">PDVC </w:t>
      </w:r>
      <w:r w:rsidR="00A54083" w:rsidRPr="00401226">
        <w:t>Supporting Activities</w:t>
      </w:r>
    </w:p>
    <w:p w14:paraId="4F1E0B09" w14:textId="77777777" w:rsidR="00A54083" w:rsidRPr="00401226" w:rsidRDefault="007315AC" w:rsidP="00401226">
      <w:pPr>
        <w:pStyle w:val="Casetext"/>
        <w:rPr>
          <w:b/>
          <w:bCs/>
          <w:iCs/>
          <w:szCs w:val="20"/>
        </w:rPr>
      </w:pPr>
      <w:r w:rsidRPr="00401226">
        <w:rPr>
          <w:szCs w:val="20"/>
        </w:rPr>
        <w:t>While core activities address risk factors,</w:t>
      </w:r>
      <w:r w:rsidR="00A54083" w:rsidRPr="00401226">
        <w:rPr>
          <w:szCs w:val="20"/>
        </w:rPr>
        <w:t xml:space="preserve"> increasing access to </w:t>
      </w:r>
      <w:r w:rsidRPr="00401226">
        <w:rPr>
          <w:szCs w:val="20"/>
        </w:rPr>
        <w:t>the activities</w:t>
      </w:r>
      <w:r w:rsidR="0006636D" w:rsidRPr="00401226">
        <w:rPr>
          <w:szCs w:val="20"/>
        </w:rPr>
        <w:t xml:space="preserve"> and measuring </w:t>
      </w:r>
      <w:r w:rsidRPr="00401226">
        <w:rPr>
          <w:szCs w:val="20"/>
        </w:rPr>
        <w:t xml:space="preserve">program </w:t>
      </w:r>
      <w:r w:rsidR="0006636D" w:rsidRPr="00401226">
        <w:rPr>
          <w:szCs w:val="20"/>
        </w:rPr>
        <w:t>performance</w:t>
      </w:r>
      <w:r w:rsidRPr="00401226">
        <w:rPr>
          <w:szCs w:val="20"/>
        </w:rPr>
        <w:t xml:space="preserve"> are also important for maximizing value</w:t>
      </w:r>
      <w:r w:rsidR="00A54083" w:rsidRPr="00401226">
        <w:rPr>
          <w:szCs w:val="20"/>
        </w:rPr>
        <w:t xml:space="preserve">. </w:t>
      </w:r>
      <w:r w:rsidRPr="00401226">
        <w:rPr>
          <w:szCs w:val="20"/>
        </w:rPr>
        <w:t>The PDVC, like the C</w:t>
      </w:r>
      <w:r w:rsidR="00EC7E39" w:rsidRPr="00412FCC">
        <w:rPr>
          <w:szCs w:val="20"/>
        </w:rPr>
        <w:t>D</w:t>
      </w:r>
      <w:r w:rsidRPr="00401226">
        <w:rPr>
          <w:szCs w:val="20"/>
        </w:rPr>
        <w:t>VC, encourages these supporting activities</w:t>
      </w:r>
      <w:r w:rsidR="006A3E38" w:rsidRPr="00401226">
        <w:rPr>
          <w:szCs w:val="20"/>
        </w:rPr>
        <w:t xml:space="preserve">. It also goes beyond </w:t>
      </w:r>
      <w:r w:rsidR="0006636D" w:rsidRPr="00401226">
        <w:rPr>
          <w:szCs w:val="20"/>
        </w:rPr>
        <w:t xml:space="preserve">the confined space of the health program or system, </w:t>
      </w:r>
      <w:r w:rsidR="006A3E38" w:rsidRPr="00401226">
        <w:rPr>
          <w:szCs w:val="20"/>
        </w:rPr>
        <w:t xml:space="preserve">and suggests that </w:t>
      </w:r>
      <w:r w:rsidR="00A54083" w:rsidRPr="00401226">
        <w:rPr>
          <w:szCs w:val="20"/>
        </w:rPr>
        <w:t xml:space="preserve">programs must address risk at the individual, the community, and the societal levels. </w:t>
      </w:r>
    </w:p>
    <w:p w14:paraId="4E9A491C" w14:textId="77777777" w:rsidR="001553BF" w:rsidRPr="00401226" w:rsidRDefault="001553BF" w:rsidP="00401226">
      <w:pPr>
        <w:pStyle w:val="Casetext"/>
        <w:rPr>
          <w:szCs w:val="20"/>
        </w:rPr>
      </w:pPr>
      <w:r w:rsidRPr="00401226">
        <w:rPr>
          <w:szCs w:val="20"/>
        </w:rPr>
        <w:t>Instructors teaching the use of the PDVC with the cases can push students to consider:</w:t>
      </w:r>
    </w:p>
    <w:p w14:paraId="0FF3A625" w14:textId="77777777" w:rsidR="001553BF" w:rsidRPr="00401226" w:rsidRDefault="001553BF" w:rsidP="00401226">
      <w:pPr>
        <w:pStyle w:val="Listtext"/>
        <w:numPr>
          <w:ilvl w:val="0"/>
          <w:numId w:val="32"/>
        </w:numPr>
      </w:pPr>
      <w:r w:rsidRPr="00401226">
        <w:t xml:space="preserve">Who is the target population(s) and why? </w:t>
      </w:r>
    </w:p>
    <w:p w14:paraId="11398D4C" w14:textId="77777777" w:rsidR="001553BF" w:rsidRPr="00401226" w:rsidRDefault="001553BF" w:rsidP="00401226">
      <w:pPr>
        <w:pStyle w:val="Listtext"/>
        <w:numPr>
          <w:ilvl w:val="0"/>
          <w:numId w:val="32"/>
        </w:numPr>
      </w:pPr>
      <w:r w:rsidRPr="00401226">
        <w:t xml:space="preserve">What are the risk factors for this targeted population? </w:t>
      </w:r>
    </w:p>
    <w:p w14:paraId="67EE4465" w14:textId="77777777" w:rsidR="001553BF" w:rsidRPr="00401226" w:rsidRDefault="001553BF" w:rsidP="00401226">
      <w:pPr>
        <w:pStyle w:val="Listtext"/>
        <w:numPr>
          <w:ilvl w:val="0"/>
          <w:numId w:val="32"/>
        </w:numPr>
      </w:pPr>
      <w:r w:rsidRPr="00401226">
        <w:t xml:space="preserve">Where does this population access </w:t>
      </w:r>
      <w:r w:rsidR="00713000" w:rsidRPr="00401226">
        <w:t>services</w:t>
      </w:r>
      <w:r w:rsidR="00713000">
        <w:t>,</w:t>
      </w:r>
      <w:r w:rsidRPr="00401226">
        <w:t xml:space="preserve"> and what is currently offered to reduce the risk of the targeted population?  </w:t>
      </w:r>
    </w:p>
    <w:p w14:paraId="3AC2C1D7" w14:textId="77777777" w:rsidR="001553BF" w:rsidRPr="00C145EB" w:rsidRDefault="001553BF" w:rsidP="00C145EB">
      <w:pPr>
        <w:pStyle w:val="Listtext"/>
        <w:numPr>
          <w:ilvl w:val="0"/>
          <w:numId w:val="32"/>
        </w:numPr>
      </w:pPr>
      <w:r w:rsidRPr="00401226">
        <w:lastRenderedPageBreak/>
        <w:t xml:space="preserve">How could activities be tailored to address the major drivers of risk and issues of access? </w:t>
      </w:r>
    </w:p>
    <w:p w14:paraId="5C932534" w14:textId="77777777" w:rsidR="00A54083" w:rsidRPr="00412FCC" w:rsidRDefault="00A54083" w:rsidP="00401226">
      <w:pPr>
        <w:pStyle w:val="Casetext"/>
        <w:rPr>
          <w:szCs w:val="20"/>
        </w:rPr>
      </w:pPr>
      <w:r w:rsidRPr="00401226">
        <w:rPr>
          <w:szCs w:val="20"/>
        </w:rPr>
        <w:t xml:space="preserve">Where gaps exist on the map of activities, programs can consider ways to address them to </w:t>
      </w:r>
      <w:r w:rsidR="00C31CD4" w:rsidRPr="00401226">
        <w:rPr>
          <w:szCs w:val="20"/>
        </w:rPr>
        <w:t>improve value</w:t>
      </w:r>
      <w:r w:rsidRPr="00401226">
        <w:rPr>
          <w:szCs w:val="20"/>
        </w:rPr>
        <w:t xml:space="preserve">. This may include engaging in partnerships, looking for synergies, or shifting funding from one area to another. </w:t>
      </w:r>
    </w:p>
    <w:p w14:paraId="14071C67" w14:textId="77777777" w:rsidR="0088728C" w:rsidRPr="001553BF" w:rsidRDefault="00B36A96">
      <w:pPr>
        <w:pStyle w:val="B-Head"/>
      </w:pPr>
      <w:r w:rsidRPr="001553BF">
        <w:t>Principle 2: Leveraging Shared Delivery Infrastructure</w:t>
      </w:r>
    </w:p>
    <w:p w14:paraId="6FD94D18" w14:textId="77777777" w:rsidR="0088728C" w:rsidRPr="005F565A" w:rsidRDefault="0088728C" w:rsidP="00F355D3">
      <w:pPr>
        <w:pStyle w:val="Casetext"/>
      </w:pPr>
      <w:r w:rsidRPr="006E11EF">
        <w:t xml:space="preserve">In addition to optimizing the program’s value by strategic design and informed alignment with the local context, program designers and managers also need to understand the larger health system </w:t>
      </w:r>
      <w:r w:rsidR="008E78E6" w:rsidRPr="00412FCC">
        <w:rPr>
          <w:szCs w:val="20"/>
        </w:rPr>
        <w:t xml:space="preserve">and economy </w:t>
      </w:r>
      <w:r w:rsidR="006B4754" w:rsidRPr="00412FCC">
        <w:rPr>
          <w:szCs w:val="20"/>
        </w:rPr>
        <w:t xml:space="preserve">within which </w:t>
      </w:r>
      <w:r w:rsidRPr="006E11EF">
        <w:t>they are working</w:t>
      </w:r>
      <w:r w:rsidR="008E78E6" w:rsidRPr="00412FCC">
        <w:rPr>
          <w:szCs w:val="20"/>
        </w:rPr>
        <w:t>.</w:t>
      </w:r>
      <w:r w:rsidRPr="006E11EF">
        <w:t xml:space="preserve"> No program exists in a vacuum, and all will interact with the larger health system in some way.</w:t>
      </w:r>
      <w:r w:rsidRPr="00412FCC">
        <w:rPr>
          <w:szCs w:val="20"/>
        </w:rPr>
        <w:t xml:space="preserve"> </w:t>
      </w:r>
      <w:r w:rsidR="00311C82" w:rsidRPr="00A740D6">
        <w:rPr>
          <w:szCs w:val="20"/>
        </w:rPr>
        <w:t>The most value-generating programs will leverage any existing health resources while supporting other programs as possible.</w:t>
      </w:r>
      <w:r>
        <w:t xml:space="preserve"> </w:t>
      </w:r>
      <w:r w:rsidRPr="006E11EF">
        <w:t>For example, actions that the program might take to secure human and financial resources could potentially have the untoward effect of diverting these from other areas of the health system. Conversely, thoughtfully designed programs that increase local human capacity can increase the supply of skilled health care workers available to the entire health system.</w:t>
      </w:r>
      <w:r>
        <w:t xml:space="preserve"> </w:t>
      </w:r>
      <w:r w:rsidR="00311C82" w:rsidRPr="00401226">
        <w:rPr>
          <w:szCs w:val="20"/>
        </w:rPr>
        <w:t>Community health workers already working to add</w:t>
      </w:r>
      <w:r w:rsidR="00C145EB">
        <w:rPr>
          <w:szCs w:val="20"/>
        </w:rPr>
        <w:t>ress one health concern with in-</w:t>
      </w:r>
      <w:r w:rsidR="00311C82" w:rsidRPr="00401226">
        <w:rPr>
          <w:szCs w:val="20"/>
        </w:rPr>
        <w:t xml:space="preserve">depth understanding of a local culture may be able to easily add on duties or disease concerns </w:t>
      </w:r>
      <w:r w:rsidR="008E78E6" w:rsidRPr="00401226">
        <w:rPr>
          <w:szCs w:val="20"/>
        </w:rPr>
        <w:t xml:space="preserve">to generate additional value, greater impact for minimal cost. </w:t>
      </w:r>
      <w:r w:rsidR="00F54475" w:rsidRPr="00401226">
        <w:rPr>
          <w:szCs w:val="20"/>
        </w:rPr>
        <w:t xml:space="preserve">The term we apply to this concept is “leveraging shared delivery infrastructure.” </w:t>
      </w:r>
    </w:p>
    <w:p w14:paraId="7E6F7BF7" w14:textId="77777777" w:rsidR="00B36A96" w:rsidRPr="00401226" w:rsidRDefault="00B36A96" w:rsidP="00401226">
      <w:pPr>
        <w:pStyle w:val="B-Head"/>
        <w:rPr>
          <w:b w:val="0"/>
          <w:i w:val="0"/>
        </w:rPr>
      </w:pPr>
      <w:r w:rsidRPr="00401226">
        <w:t>Principle 3: Context in the GHD Cases</w:t>
      </w:r>
    </w:p>
    <w:p w14:paraId="15F3A274" w14:textId="77777777" w:rsidR="0088728C" w:rsidRDefault="0088728C" w:rsidP="00F355D3">
      <w:pPr>
        <w:pStyle w:val="Casetext"/>
      </w:pPr>
      <w:r>
        <w:t>Many of the GHD cases concern populations that have difficulty accessing the health system</w:t>
      </w:r>
      <w:r w:rsidR="00B36A96" w:rsidRPr="00412FCC">
        <w:rPr>
          <w:szCs w:val="20"/>
        </w:rPr>
        <w:t>, including</w:t>
      </w:r>
      <w:r>
        <w:t xml:space="preserve"> rural populations that have geographic barriers or urban populations that face social marginalization. In addition, for people living at the subsistence level, the opportunity costs of accessing a health system are prohibitively high. In many of the featured settings, an adult family member commonly loses a day of labor in taking a sick child to the nearest health clinic that might be hours of travel away, that has a long waiting time </w:t>
      </w:r>
      <w:r w:rsidR="00B36A96" w:rsidRPr="00412FCC">
        <w:rPr>
          <w:szCs w:val="20"/>
        </w:rPr>
        <w:t xml:space="preserve">with many inefficiencies, </w:t>
      </w:r>
      <w:r>
        <w:t>and that might require the payment of a user fee to access. Similarly, in urban settings, although distance might be less of an issue, lost wages, inefficient delivery systems, and user fees can make access costly.</w:t>
      </w:r>
    </w:p>
    <w:p w14:paraId="3EABE906" w14:textId="61FF5402" w:rsidR="0088728C" w:rsidRDefault="0088728C" w:rsidP="00F355D3">
      <w:pPr>
        <w:pStyle w:val="Casetext"/>
      </w:pPr>
      <w:r>
        <w:t xml:space="preserve">The programs featured in the GHD case collection address these barriers to health in a variety of ways. Many engage low-skilled community members and train them to effectively deliver health care close to </w:t>
      </w:r>
      <w:r w:rsidR="001321B2">
        <w:t xml:space="preserve">patients’ </w:t>
      </w:r>
      <w:r>
        <w:t xml:space="preserve">homes. These community health workers also serve as crucial links between the population and the health system. Some programs that work in settings of significant food insecurity have undertaken activities to remediate this for the population they serve. Others have undertaken micro-enterprise and job-creation strategies. Programs dealing with marginalized persons have worked to link people together and to create communities and organizations where none existed. </w:t>
      </w:r>
    </w:p>
    <w:p w14:paraId="64175D73" w14:textId="77777777" w:rsidR="00B36A96" w:rsidRPr="00401226" w:rsidRDefault="00B36A96" w:rsidP="00401226">
      <w:pPr>
        <w:pStyle w:val="C-Head"/>
        <w:rPr>
          <w:b w:val="0"/>
        </w:rPr>
      </w:pPr>
      <w:r w:rsidRPr="00401226">
        <w:t xml:space="preserve">Teaching </w:t>
      </w:r>
      <w:r w:rsidR="00412FCC">
        <w:t>P</w:t>
      </w:r>
      <w:r w:rsidRPr="00401226">
        <w:t xml:space="preserve">oints </w:t>
      </w:r>
      <w:r w:rsidR="00412FCC">
        <w:t>R</w:t>
      </w:r>
      <w:r w:rsidRPr="00401226">
        <w:t xml:space="preserve">elated to </w:t>
      </w:r>
      <w:r w:rsidR="00412FCC">
        <w:t>C</w:t>
      </w:r>
      <w:r w:rsidRPr="00401226">
        <w:t>ontext</w:t>
      </w:r>
    </w:p>
    <w:p w14:paraId="6F68EF8C" w14:textId="77777777" w:rsidR="00B36A96" w:rsidRPr="009720AE" w:rsidRDefault="00B36A96" w:rsidP="00616149">
      <w:pPr>
        <w:pStyle w:val="Casetext"/>
        <w:rPr>
          <w:szCs w:val="20"/>
        </w:rPr>
      </w:pPr>
      <w:r w:rsidRPr="00412FCC">
        <w:rPr>
          <w:szCs w:val="20"/>
        </w:rPr>
        <w:t>In terms of teaching, it is important that students understand context to understand each case and each program’s design. Successful programs address or account for the unique social, economic, and geographic barriers to delivery—the contextual constraints—facing their populations. However, programs that are effective in one context are not necessarily equally effec</w:t>
      </w:r>
      <w:r w:rsidRPr="00A740D6">
        <w:rPr>
          <w:szCs w:val="20"/>
        </w:rPr>
        <w:t>tive in others. Understanding the specific ways each progra</w:t>
      </w:r>
      <w:r w:rsidRPr="009720AE">
        <w:rPr>
          <w:szCs w:val="20"/>
        </w:rPr>
        <w:t xml:space="preserve">m accounts for local context in its design and operations allows for the transfer and adaptation of successful elements of that program to different contexts. </w:t>
      </w:r>
    </w:p>
    <w:p w14:paraId="27BAC7D8" w14:textId="6D4995F3" w:rsidR="001553BF" w:rsidRPr="00401226" w:rsidRDefault="00B36A96">
      <w:pPr>
        <w:pStyle w:val="Casetext"/>
        <w:rPr>
          <w:szCs w:val="20"/>
        </w:rPr>
      </w:pPr>
      <w:r w:rsidRPr="00401226">
        <w:rPr>
          <w:szCs w:val="20"/>
        </w:rPr>
        <w:t xml:space="preserve">The importance of understanding local context can be seen throughout program development and growth, starting with planning and design. In their implementation, successful programs must adapt to </w:t>
      </w:r>
      <w:r w:rsidRPr="00401226">
        <w:rPr>
          <w:szCs w:val="20"/>
        </w:rPr>
        <w:lastRenderedPageBreak/>
        <w:t xml:space="preserve">contextual changes </w:t>
      </w:r>
      <w:r w:rsidR="001321B2">
        <w:rPr>
          <w:szCs w:val="20"/>
        </w:rPr>
        <w:t>and</w:t>
      </w:r>
      <w:r w:rsidR="001321B2" w:rsidRPr="00401226">
        <w:rPr>
          <w:szCs w:val="20"/>
        </w:rPr>
        <w:t xml:space="preserve"> </w:t>
      </w:r>
      <w:r w:rsidRPr="00401226">
        <w:rPr>
          <w:szCs w:val="20"/>
        </w:rPr>
        <w:t>barriers or work to</w:t>
      </w:r>
      <w:r w:rsidR="0088728C" w:rsidRPr="005F565A">
        <w:t xml:space="preserve"> modify the environment (e.g.</w:t>
      </w:r>
      <w:r w:rsidR="0088728C">
        <w:t>,</w:t>
      </w:r>
      <w:r w:rsidR="0088728C" w:rsidRPr="005F565A">
        <w:t xml:space="preserve"> through advocacy efforts).</w:t>
      </w:r>
      <w:r w:rsidR="0088728C">
        <w:t xml:space="preserve"> </w:t>
      </w:r>
      <w:r w:rsidRPr="00401226">
        <w:rPr>
          <w:szCs w:val="20"/>
        </w:rPr>
        <w:t xml:space="preserve">Over time, managers must encourage organizational behaviors and habits that encourage operational effectiveness while facilitating evaluations that provide meaningful information or data </w:t>
      </w:r>
      <w:r w:rsidR="00E83073">
        <w:rPr>
          <w:szCs w:val="20"/>
        </w:rPr>
        <w:t>with</w:t>
      </w:r>
      <w:r w:rsidRPr="00401226">
        <w:rPr>
          <w:szCs w:val="20"/>
        </w:rPr>
        <w:t>in the local context.</w:t>
      </w:r>
    </w:p>
    <w:p w14:paraId="43917838" w14:textId="77777777" w:rsidR="00D444C7" w:rsidRPr="00412FCC" w:rsidRDefault="00B36A96" w:rsidP="00401226">
      <w:pPr>
        <w:pStyle w:val="B-Head"/>
      </w:pPr>
      <w:r w:rsidRPr="00401226">
        <w:t xml:space="preserve">Principle </w:t>
      </w:r>
      <w:r w:rsidR="0088728C">
        <w:t>4</w:t>
      </w:r>
      <w:r w:rsidRPr="00401226">
        <w:t xml:space="preserve">: </w:t>
      </w:r>
      <w:r w:rsidR="007C11CE">
        <w:t>The Relationship between Health I</w:t>
      </w:r>
      <w:r w:rsidRPr="00412FCC">
        <w:t>nvestment</w:t>
      </w:r>
      <w:r w:rsidR="00A712E3">
        <w:t>s</w:t>
      </w:r>
      <w:r w:rsidRPr="00412FCC">
        <w:t xml:space="preserve"> </w:t>
      </w:r>
      <w:r w:rsidR="00A712E3">
        <w:t>and</w:t>
      </w:r>
      <w:r w:rsidR="007C11CE">
        <w:t xml:space="preserve"> E</w:t>
      </w:r>
      <w:r w:rsidR="00D444C7" w:rsidRPr="00401226">
        <w:t xml:space="preserve">conomic </w:t>
      </w:r>
      <w:r w:rsidR="007C11CE">
        <w:t>D</w:t>
      </w:r>
      <w:r w:rsidRPr="00412FCC">
        <w:t>evelopment</w:t>
      </w:r>
    </w:p>
    <w:p w14:paraId="3EBDD283" w14:textId="40FD8EB2" w:rsidR="00B36A96" w:rsidRPr="00401226" w:rsidRDefault="0088728C" w:rsidP="00401226">
      <w:pPr>
        <w:pStyle w:val="Casetext"/>
        <w:rPr>
          <w:szCs w:val="20"/>
        </w:rPr>
      </w:pPr>
      <w:r w:rsidRPr="00412FCC">
        <w:rPr>
          <w:szCs w:val="20"/>
        </w:rPr>
        <w:t>H</w:t>
      </w:r>
      <w:r w:rsidR="00FA66CB" w:rsidRPr="00412FCC">
        <w:rPr>
          <w:szCs w:val="20"/>
        </w:rPr>
        <w:t>igh-value h</w:t>
      </w:r>
      <w:r w:rsidRPr="00412FCC">
        <w:rPr>
          <w:szCs w:val="20"/>
        </w:rPr>
        <w:t xml:space="preserve">ealth programs have effects beyond the health system. </w:t>
      </w:r>
      <w:r w:rsidR="00FA66CB" w:rsidRPr="00412FCC">
        <w:rPr>
          <w:szCs w:val="20"/>
        </w:rPr>
        <w:t>They harness opportunities to catalyze economic</w:t>
      </w:r>
      <w:r w:rsidR="00FA66CB" w:rsidRPr="00A740D6">
        <w:rPr>
          <w:szCs w:val="20"/>
        </w:rPr>
        <w:t xml:space="preserve"> development. </w:t>
      </w:r>
      <w:r w:rsidR="00FA66CB" w:rsidRPr="009720AE">
        <w:rPr>
          <w:szCs w:val="20"/>
        </w:rPr>
        <w:t>Maximizing</w:t>
      </w:r>
      <w:r w:rsidR="00FA66CB" w:rsidRPr="00401226">
        <w:rPr>
          <w:szCs w:val="20"/>
        </w:rPr>
        <w:t xml:space="preserve"> impact on development helps </w:t>
      </w:r>
      <w:r w:rsidRPr="00401226">
        <w:rPr>
          <w:szCs w:val="20"/>
        </w:rPr>
        <w:t>improve returns on investments</w:t>
      </w:r>
      <w:r w:rsidR="00FA66CB" w:rsidRPr="00401226">
        <w:rPr>
          <w:szCs w:val="20"/>
        </w:rPr>
        <w:t xml:space="preserve"> in health as well as investments being</w:t>
      </w:r>
      <w:r w:rsidRPr="00401226">
        <w:rPr>
          <w:szCs w:val="20"/>
        </w:rPr>
        <w:t xml:space="preserve"> made in other sectors</w:t>
      </w:r>
      <w:r w:rsidR="005273BE" w:rsidRPr="00401226">
        <w:rPr>
          <w:szCs w:val="20"/>
        </w:rPr>
        <w:t xml:space="preserve"> such as education</w:t>
      </w:r>
      <w:r w:rsidR="0078134B" w:rsidRPr="00401226">
        <w:rPr>
          <w:szCs w:val="20"/>
        </w:rPr>
        <w:t>.</w:t>
      </w:r>
      <w:r w:rsidRPr="00401226">
        <w:rPr>
          <w:rStyle w:val="EndnoteReference"/>
          <w:szCs w:val="20"/>
        </w:rPr>
        <w:endnoteReference w:id="12"/>
      </w:r>
      <w:r w:rsidRPr="00401226">
        <w:rPr>
          <w:szCs w:val="20"/>
          <w:vertAlign w:val="superscript"/>
        </w:rPr>
        <w:t>,</w:t>
      </w:r>
      <w:r w:rsidRPr="00401226">
        <w:rPr>
          <w:rStyle w:val="EndnoteReference"/>
          <w:szCs w:val="20"/>
        </w:rPr>
        <w:endnoteReference w:id="13"/>
      </w:r>
      <w:proofErr w:type="gramStart"/>
      <w:r w:rsidR="00763D4E" w:rsidRPr="00401226">
        <w:rPr>
          <w:szCs w:val="20"/>
          <w:vertAlign w:val="superscript"/>
        </w:rPr>
        <w:t xml:space="preserve">  </w:t>
      </w:r>
      <w:r w:rsidR="00763D4E" w:rsidRPr="00401226">
        <w:rPr>
          <w:szCs w:val="20"/>
        </w:rPr>
        <w:t>The</w:t>
      </w:r>
      <w:proofErr w:type="gramEnd"/>
      <w:r w:rsidR="00763D4E" w:rsidRPr="00401226">
        <w:rPr>
          <w:szCs w:val="20"/>
        </w:rPr>
        <w:t xml:space="preserve"> links between improved economic conditions and health have been well establ</w:t>
      </w:r>
      <w:r w:rsidR="00FA66CB" w:rsidRPr="00401226">
        <w:rPr>
          <w:szCs w:val="20"/>
        </w:rPr>
        <w:t>ished</w:t>
      </w:r>
      <w:r w:rsidR="001F6F4D">
        <w:rPr>
          <w:szCs w:val="20"/>
        </w:rPr>
        <w:t>: h</w:t>
      </w:r>
      <w:r w:rsidR="00FB7040" w:rsidRPr="00401226">
        <w:rPr>
          <w:szCs w:val="20"/>
        </w:rPr>
        <w:t>ealthier people can be more productive</w:t>
      </w:r>
      <w:r w:rsidR="00D36E0F" w:rsidRPr="00401226">
        <w:rPr>
          <w:szCs w:val="20"/>
        </w:rPr>
        <w:t xml:space="preserve"> in the short and long term;</w:t>
      </w:r>
      <w:r w:rsidR="00C2233A" w:rsidRPr="00401226">
        <w:rPr>
          <w:szCs w:val="20"/>
        </w:rPr>
        <w:t xml:space="preserve"> </w:t>
      </w:r>
      <w:r w:rsidR="00FB7040" w:rsidRPr="00401226">
        <w:rPr>
          <w:szCs w:val="20"/>
        </w:rPr>
        <w:t xml:space="preserve">investments in health systems mean more jobs for those in the </w:t>
      </w:r>
      <w:r w:rsidR="008161E2">
        <w:rPr>
          <w:szCs w:val="20"/>
        </w:rPr>
        <w:t>health sector as well as those</w:t>
      </w:r>
      <w:r w:rsidR="00FB7040" w:rsidRPr="00401226">
        <w:rPr>
          <w:szCs w:val="20"/>
        </w:rPr>
        <w:t xml:space="preserve"> who support the infrastructure with supplies and goods</w:t>
      </w:r>
      <w:r w:rsidR="00D36E0F" w:rsidRPr="00401226">
        <w:rPr>
          <w:szCs w:val="20"/>
        </w:rPr>
        <w:t>;</w:t>
      </w:r>
      <w:r w:rsidR="00C2233A" w:rsidRPr="00401226">
        <w:rPr>
          <w:szCs w:val="20"/>
        </w:rPr>
        <w:t xml:space="preserve"> </w:t>
      </w:r>
      <w:r w:rsidR="00D36E0F" w:rsidRPr="00401226">
        <w:rPr>
          <w:szCs w:val="20"/>
        </w:rPr>
        <w:t xml:space="preserve">and </w:t>
      </w:r>
      <w:r w:rsidR="00C2233A" w:rsidRPr="00401226">
        <w:rPr>
          <w:szCs w:val="20"/>
        </w:rPr>
        <w:t>healthier, more stable populations draw more investments from elsewhere thr</w:t>
      </w:r>
      <w:r w:rsidR="00D36E0F" w:rsidRPr="00401226">
        <w:rPr>
          <w:szCs w:val="20"/>
        </w:rPr>
        <w:t>ough mechanisms such as tourism. The interactions between economic development and health systems are complex and multifaceted,</w:t>
      </w:r>
      <w:r w:rsidR="001A5792" w:rsidRPr="00401226">
        <w:rPr>
          <w:szCs w:val="20"/>
        </w:rPr>
        <w:t xml:space="preserve"> </w:t>
      </w:r>
      <w:r w:rsidR="00D36E0F" w:rsidRPr="00401226">
        <w:rPr>
          <w:szCs w:val="20"/>
        </w:rPr>
        <w:t>and thinking carefully about where and how to invest in health</w:t>
      </w:r>
      <w:r w:rsidR="001A5792" w:rsidRPr="00401226">
        <w:rPr>
          <w:szCs w:val="20"/>
        </w:rPr>
        <w:t xml:space="preserve"> can</w:t>
      </w:r>
      <w:r w:rsidR="00D36E0F" w:rsidRPr="00401226">
        <w:rPr>
          <w:szCs w:val="20"/>
        </w:rPr>
        <w:t xml:space="preserve"> enhance </w:t>
      </w:r>
      <w:r w:rsidR="008161E2">
        <w:rPr>
          <w:szCs w:val="20"/>
        </w:rPr>
        <w:t>the relationships</w:t>
      </w:r>
      <w:r w:rsidR="00D36E0F" w:rsidRPr="00401226">
        <w:rPr>
          <w:szCs w:val="20"/>
        </w:rPr>
        <w:t xml:space="preserve"> and health outcomes.  </w:t>
      </w:r>
    </w:p>
    <w:p w14:paraId="1341C116" w14:textId="77777777" w:rsidR="00B36A96" w:rsidRPr="00E973B0" w:rsidRDefault="00616A62">
      <w:pPr>
        <w:pStyle w:val="B-Head"/>
      </w:pPr>
      <w:r w:rsidRPr="00401226">
        <w:t>Additional Themes for Consideration</w:t>
      </w:r>
    </w:p>
    <w:p w14:paraId="5C992622" w14:textId="77777777" w:rsidR="0088728C" w:rsidRPr="005F565A" w:rsidRDefault="0088728C" w:rsidP="00F96950">
      <w:pPr>
        <w:pStyle w:val="C-Head"/>
      </w:pPr>
      <w:r w:rsidRPr="005858DE">
        <w:t xml:space="preserve">Measurement and </w:t>
      </w:r>
      <w:r>
        <w:t>Improvement</w:t>
      </w:r>
    </w:p>
    <w:p w14:paraId="7A58C894" w14:textId="77777777" w:rsidR="0088728C" w:rsidRDefault="000720DE" w:rsidP="00F355D3">
      <w:pPr>
        <w:pStyle w:val="Casetext"/>
      </w:pPr>
      <w:r w:rsidRPr="00412FCC">
        <w:rPr>
          <w:szCs w:val="20"/>
        </w:rPr>
        <w:t>F</w:t>
      </w:r>
      <w:r w:rsidR="0088728C" w:rsidRPr="00412FCC">
        <w:rPr>
          <w:szCs w:val="20"/>
        </w:rPr>
        <w:t>or</w:t>
      </w:r>
      <w:r w:rsidR="0088728C" w:rsidRPr="005F565A">
        <w:t xml:space="preserve"> any individual or organization to improve its performance, it needs to be able to see the results of its actions and modify the</w:t>
      </w:r>
      <w:r w:rsidR="0088728C">
        <w:t>m</w:t>
      </w:r>
      <w:r w:rsidR="0088728C" w:rsidRPr="005F565A">
        <w:t xml:space="preserve"> to obtain </w:t>
      </w:r>
      <w:r w:rsidR="0088728C">
        <w:t>its</w:t>
      </w:r>
      <w:r w:rsidR="0088728C" w:rsidRPr="005F565A">
        <w:t xml:space="preserve"> </w:t>
      </w:r>
      <w:r w:rsidR="0088728C">
        <w:t xml:space="preserve">desired </w:t>
      </w:r>
      <w:r w:rsidR="0088728C" w:rsidRPr="005F565A">
        <w:t>outcomes.</w:t>
      </w:r>
      <w:r w:rsidR="0088728C">
        <w:t xml:space="preserve"> </w:t>
      </w:r>
      <w:r w:rsidR="0088728C" w:rsidRPr="005F565A">
        <w:t xml:space="preserve">Across the majority of cases in the GHD </w:t>
      </w:r>
      <w:r w:rsidR="0088728C">
        <w:t>c</w:t>
      </w:r>
      <w:r w:rsidR="0088728C" w:rsidRPr="005F565A">
        <w:t xml:space="preserve">ase </w:t>
      </w:r>
      <w:r w:rsidR="0088728C">
        <w:t>collection</w:t>
      </w:r>
      <w:r w:rsidR="0088728C" w:rsidRPr="005F565A">
        <w:t xml:space="preserve">, we encounter organizations and programs that measure their results, analyze these, and then modify their activities to </w:t>
      </w:r>
      <w:r w:rsidR="0088728C">
        <w:t>improve performance</w:t>
      </w:r>
      <w:r w:rsidR="0088728C" w:rsidRPr="005F565A">
        <w:t>.</w:t>
      </w:r>
      <w:r w:rsidR="0088728C">
        <w:t xml:space="preserve"> </w:t>
      </w:r>
      <w:r w:rsidR="0088728C" w:rsidRPr="005F565A">
        <w:t xml:space="preserve">Often funders require </w:t>
      </w:r>
      <w:r w:rsidR="0088728C">
        <w:t>global health</w:t>
      </w:r>
      <w:r w:rsidR="0088728C" w:rsidRPr="005F565A">
        <w:t xml:space="preserve"> programs to collect and report numerous measures regularly.</w:t>
      </w:r>
      <w:r w:rsidR="0088728C">
        <w:t xml:space="preserve"> </w:t>
      </w:r>
      <w:r w:rsidR="0088728C" w:rsidRPr="005F565A">
        <w:t>Unfortunately, in many c</w:t>
      </w:r>
      <w:r w:rsidR="0088728C">
        <w:t xml:space="preserve">ases, </w:t>
      </w:r>
      <w:r w:rsidR="007E1A97" w:rsidRPr="009720AE">
        <w:rPr>
          <w:szCs w:val="20"/>
        </w:rPr>
        <w:t>reporting mechanisms</w:t>
      </w:r>
      <w:r w:rsidR="0088728C">
        <w:t xml:space="preserve"> simply </w:t>
      </w:r>
      <w:r w:rsidR="0088728C" w:rsidRPr="00401226">
        <w:rPr>
          <w:szCs w:val="20"/>
        </w:rPr>
        <w:t>become</w:t>
      </w:r>
      <w:r w:rsidR="0088728C">
        <w:t xml:space="preserve"> more “</w:t>
      </w:r>
      <w:r w:rsidR="0088728C" w:rsidRPr="005F565A">
        <w:t>work” for the program</w:t>
      </w:r>
      <w:r w:rsidR="0088728C">
        <w:t>,</w:t>
      </w:r>
      <w:r w:rsidR="0088728C" w:rsidRPr="005F565A">
        <w:t xml:space="preserve"> and the data collected is not reflected or acted upon.</w:t>
      </w:r>
      <w:r w:rsidR="0088728C">
        <w:t xml:space="preserve"> This is not due to negligence</w:t>
      </w:r>
      <w:r w:rsidR="0088728C" w:rsidRPr="005F565A">
        <w:t xml:space="preserve">, but oftentimes due to perverse incentives that encourage the reporting of data that the program itself may not value and in formats </w:t>
      </w:r>
      <w:r w:rsidR="0088728C">
        <w:t xml:space="preserve">that </w:t>
      </w:r>
      <w:r w:rsidR="0088728C" w:rsidRPr="005F565A">
        <w:t xml:space="preserve">the program cannot readily </w:t>
      </w:r>
      <w:r w:rsidR="0088728C">
        <w:t>analyze</w:t>
      </w:r>
      <w:r w:rsidR="0088728C" w:rsidRPr="005F565A">
        <w:t>.</w:t>
      </w:r>
      <w:r w:rsidR="0088728C">
        <w:rPr>
          <w:rStyle w:val="EndnoteReference"/>
        </w:rPr>
        <w:endnoteReference w:id="14"/>
      </w:r>
      <w:r w:rsidR="00D76EAE" w:rsidRPr="00401226">
        <w:rPr>
          <w:szCs w:val="20"/>
        </w:rPr>
        <w:t xml:space="preserve"> Programs </w:t>
      </w:r>
      <w:r w:rsidR="00EB4A28">
        <w:rPr>
          <w:szCs w:val="20"/>
        </w:rPr>
        <w:t xml:space="preserve">rarely </w:t>
      </w:r>
      <w:r w:rsidR="00D76EAE" w:rsidRPr="00401226">
        <w:rPr>
          <w:szCs w:val="20"/>
        </w:rPr>
        <w:t>collect data that is useful for measuring their value or impact.</w:t>
      </w:r>
    </w:p>
    <w:p w14:paraId="3B13DAFD" w14:textId="77777777" w:rsidR="0088728C" w:rsidRDefault="0088728C" w:rsidP="00F355D3">
      <w:pPr>
        <w:pStyle w:val="Casetext"/>
      </w:pPr>
      <w:r w:rsidRPr="005F565A">
        <w:t>The successful programs we have written about all share the “habit</w:t>
      </w:r>
      <w:r>
        <w:t>s</w:t>
      </w:r>
      <w:r w:rsidRPr="005F565A">
        <w:t xml:space="preserve">” of measuring aspects of their performance that they find meaningful, deliberately analyzing this data, and </w:t>
      </w:r>
      <w:r>
        <w:t>adjusting</w:t>
      </w:r>
      <w:r w:rsidRPr="005F565A">
        <w:t xml:space="preserve"> their programs based on this analysis. </w:t>
      </w:r>
    </w:p>
    <w:p w14:paraId="03C4F441" w14:textId="77777777" w:rsidR="0088728C" w:rsidRPr="005F565A" w:rsidRDefault="0088728C" w:rsidP="00F355D3">
      <w:pPr>
        <w:pStyle w:val="Casetext"/>
      </w:pPr>
      <w:r>
        <w:t xml:space="preserve"> </w:t>
      </w:r>
      <w:r w:rsidRPr="005F565A">
        <w:t>This process yields not on</w:t>
      </w:r>
      <w:r>
        <w:t>ly improvements in performance</w:t>
      </w:r>
      <w:r w:rsidRPr="005F565A">
        <w:t>,</w:t>
      </w:r>
      <w:r>
        <w:t xml:space="preserve"> </w:t>
      </w:r>
      <w:r w:rsidRPr="005F565A">
        <w:t>but also allows programs to continually examine their activity set and value chain.</w:t>
      </w:r>
      <w:r>
        <w:t xml:space="preserve"> </w:t>
      </w:r>
      <w:r w:rsidRPr="005F565A">
        <w:t>By doing this, they develop the capacity to adapt to changing circumstances and to effectively advocate for resources. They also develop the capability to consider program scale</w:t>
      </w:r>
      <w:r>
        <w:t>-</w:t>
      </w:r>
      <w:r w:rsidRPr="005F565A">
        <w:t>up, spread</w:t>
      </w:r>
      <w:r>
        <w:t>,</w:t>
      </w:r>
      <w:r w:rsidRPr="005F565A">
        <w:t xml:space="preserve"> or dissemination as they increasingly understand the drivers of their success and the barriers to </w:t>
      </w:r>
      <w:r>
        <w:t>increased impact</w:t>
      </w:r>
      <w:r w:rsidRPr="005F565A">
        <w:t>.</w:t>
      </w:r>
    </w:p>
    <w:p w14:paraId="35DB1B02" w14:textId="77777777" w:rsidR="000B1AD7" w:rsidRPr="00401226" w:rsidRDefault="000B1AD7" w:rsidP="00401226">
      <w:pPr>
        <w:pStyle w:val="C-Head"/>
      </w:pPr>
      <w:r w:rsidRPr="00401226">
        <w:t>Care Anywhere</w:t>
      </w:r>
    </w:p>
    <w:p w14:paraId="31A7FAD0" w14:textId="26783B84" w:rsidR="001553BF" w:rsidRPr="00401226" w:rsidRDefault="000B1AD7">
      <w:pPr>
        <w:pStyle w:val="Casetext"/>
        <w:rPr>
          <w:szCs w:val="20"/>
        </w:rPr>
      </w:pPr>
      <w:r w:rsidRPr="00412FCC">
        <w:rPr>
          <w:szCs w:val="20"/>
        </w:rPr>
        <w:t xml:space="preserve">Aided by technology and pressured by rising costs, </w:t>
      </w:r>
      <w:r w:rsidR="00CA5AEF">
        <w:rPr>
          <w:szCs w:val="20"/>
        </w:rPr>
        <w:t>the concept of</w:t>
      </w:r>
      <w:r w:rsidRPr="00412FCC">
        <w:rPr>
          <w:szCs w:val="20"/>
        </w:rPr>
        <w:t xml:space="preserve"> “care anywhere” </w:t>
      </w:r>
      <w:r w:rsidR="00CA5AEF">
        <w:rPr>
          <w:szCs w:val="20"/>
        </w:rPr>
        <w:t xml:space="preserve">has emerged. </w:t>
      </w:r>
      <w:r w:rsidR="001F6F4D">
        <w:rPr>
          <w:szCs w:val="20"/>
        </w:rPr>
        <w:t>Facil</w:t>
      </w:r>
      <w:r w:rsidR="0020318D">
        <w:rPr>
          <w:szCs w:val="20"/>
        </w:rPr>
        <w:t>i</w:t>
      </w:r>
      <w:r w:rsidR="001F6F4D">
        <w:rPr>
          <w:szCs w:val="20"/>
        </w:rPr>
        <w:t>ty-based health care is</w:t>
      </w:r>
      <w:r w:rsidR="00516E01">
        <w:rPr>
          <w:szCs w:val="20"/>
        </w:rPr>
        <w:t xml:space="preserve"> often the most expensive </w:t>
      </w:r>
      <w:r w:rsidR="001F6F4D">
        <w:rPr>
          <w:szCs w:val="20"/>
        </w:rPr>
        <w:t>way to deliver health services</w:t>
      </w:r>
      <w:r w:rsidR="00516E01">
        <w:rPr>
          <w:szCs w:val="20"/>
        </w:rPr>
        <w:t xml:space="preserve">, and transportation to such facilities can be one of the greatest hurdles for patients in trying to access care. </w:t>
      </w:r>
      <w:r w:rsidRPr="00412FCC">
        <w:rPr>
          <w:szCs w:val="20"/>
        </w:rPr>
        <w:t>Smartphones and other diagnostic devices allow</w:t>
      </w:r>
      <w:r w:rsidRPr="00A740D6">
        <w:rPr>
          <w:szCs w:val="20"/>
        </w:rPr>
        <w:t xml:space="preserve"> some </w:t>
      </w:r>
      <w:r w:rsidRPr="009720AE">
        <w:rPr>
          <w:szCs w:val="20"/>
        </w:rPr>
        <w:t xml:space="preserve">patients to supply information to providers without having to physically appear at a </w:t>
      </w:r>
      <w:r w:rsidRPr="00401226">
        <w:rPr>
          <w:szCs w:val="20"/>
        </w:rPr>
        <w:t>hospital or clinic. Community health workers are key innovators in implementing and iterating on our care delivery models</w:t>
      </w:r>
      <w:r w:rsidR="00CA5AEF">
        <w:rPr>
          <w:szCs w:val="20"/>
        </w:rPr>
        <w:t xml:space="preserve"> and essential for providing “care anywhere</w:t>
      </w:r>
      <w:r w:rsidRPr="00412FCC">
        <w:rPr>
          <w:szCs w:val="20"/>
        </w:rPr>
        <w:t>.</w:t>
      </w:r>
      <w:r w:rsidR="00CA5AEF">
        <w:rPr>
          <w:szCs w:val="20"/>
        </w:rPr>
        <w:t>”</w:t>
      </w:r>
      <w:r w:rsidRPr="00412FCC">
        <w:rPr>
          <w:szCs w:val="20"/>
        </w:rPr>
        <w:t xml:space="preserve"> </w:t>
      </w:r>
    </w:p>
    <w:p w14:paraId="144DC44C" w14:textId="77777777" w:rsidR="000B1AD7" w:rsidRPr="00401226" w:rsidRDefault="000B1AD7" w:rsidP="00401226">
      <w:pPr>
        <w:pStyle w:val="C-Head"/>
      </w:pPr>
      <w:r w:rsidRPr="00401226">
        <w:lastRenderedPageBreak/>
        <w:t xml:space="preserve">Scaling </w:t>
      </w:r>
      <w:r w:rsidR="00412FCC">
        <w:t>H</w:t>
      </w:r>
      <w:r w:rsidRPr="00401226">
        <w:t xml:space="preserve">ealth </w:t>
      </w:r>
      <w:r w:rsidR="00412FCC">
        <w:t>C</w:t>
      </w:r>
      <w:r w:rsidRPr="00401226">
        <w:t xml:space="preserve">are </w:t>
      </w:r>
      <w:r w:rsidR="00412FCC">
        <w:t>D</w:t>
      </w:r>
      <w:r w:rsidRPr="00401226">
        <w:t>elivery</w:t>
      </w:r>
    </w:p>
    <w:p w14:paraId="06705D12" w14:textId="77777777" w:rsidR="00616A62" w:rsidRPr="00412FCC" w:rsidRDefault="00655735">
      <w:pPr>
        <w:pStyle w:val="Casetext"/>
        <w:rPr>
          <w:szCs w:val="20"/>
          <w:lang w:val="en-GB"/>
        </w:rPr>
      </w:pPr>
      <w:r w:rsidRPr="00412FCC">
        <w:rPr>
          <w:szCs w:val="20"/>
          <w:lang w:val="en-GB"/>
        </w:rPr>
        <w:t>Many of the Cases in Global Health Deliver</w:t>
      </w:r>
      <w:r w:rsidR="00616A62" w:rsidRPr="00412FCC">
        <w:rPr>
          <w:szCs w:val="20"/>
          <w:lang w:val="en-GB"/>
        </w:rPr>
        <w:t xml:space="preserve">y describe the </w:t>
      </w:r>
      <w:r w:rsidRPr="00412FCC">
        <w:rPr>
          <w:szCs w:val="20"/>
          <w:lang w:val="en-GB"/>
        </w:rPr>
        <w:t>local</w:t>
      </w:r>
      <w:r w:rsidR="00616A62" w:rsidRPr="00412FCC">
        <w:rPr>
          <w:szCs w:val="20"/>
          <w:lang w:val="en-GB"/>
        </w:rPr>
        <w:t>, national</w:t>
      </w:r>
      <w:r w:rsidR="00746311">
        <w:rPr>
          <w:szCs w:val="20"/>
          <w:lang w:val="en-GB"/>
        </w:rPr>
        <w:t>,</w:t>
      </w:r>
      <w:r w:rsidR="00616A62" w:rsidRPr="00412FCC">
        <w:rPr>
          <w:szCs w:val="20"/>
          <w:lang w:val="en-GB"/>
        </w:rPr>
        <w:t xml:space="preserve"> and international</w:t>
      </w:r>
      <w:r w:rsidRPr="00412FCC">
        <w:rPr>
          <w:szCs w:val="20"/>
          <w:lang w:val="en-GB"/>
        </w:rPr>
        <w:t xml:space="preserve"> pressures to address the burden of disease and scale their serv</w:t>
      </w:r>
      <w:r w:rsidR="006B1C54">
        <w:rPr>
          <w:szCs w:val="20"/>
          <w:lang w:val="en-GB"/>
        </w:rPr>
        <w:t>ic</w:t>
      </w:r>
      <w:r w:rsidRPr="00412FCC">
        <w:rPr>
          <w:szCs w:val="20"/>
          <w:lang w:val="en-GB"/>
        </w:rPr>
        <w:t xml:space="preserve">e models. </w:t>
      </w:r>
      <w:r w:rsidR="00616A62" w:rsidRPr="00412FCC">
        <w:rPr>
          <w:szCs w:val="20"/>
          <w:lang w:val="en-GB"/>
        </w:rPr>
        <w:t xml:space="preserve">Several of the cases also display the pathways to scale as described by Peter </w:t>
      </w:r>
      <w:proofErr w:type="spellStart"/>
      <w:r w:rsidR="00616A62" w:rsidRPr="00412FCC">
        <w:rPr>
          <w:szCs w:val="20"/>
          <w:lang w:val="en-GB"/>
        </w:rPr>
        <w:t>Uvin</w:t>
      </w:r>
      <w:proofErr w:type="spellEnd"/>
      <w:r w:rsidR="00616A62" w:rsidRPr="00412FCC">
        <w:rPr>
          <w:szCs w:val="20"/>
          <w:lang w:val="en-GB"/>
        </w:rPr>
        <w:t xml:space="preserve"> </w:t>
      </w:r>
      <w:r w:rsidR="00532340" w:rsidRPr="00532340">
        <w:rPr>
          <w:szCs w:val="20"/>
          <w:lang w:val="en-GB"/>
        </w:rPr>
        <w:t xml:space="preserve">and </w:t>
      </w:r>
      <w:r w:rsidR="00532340" w:rsidRPr="00401226">
        <w:rPr>
          <w:rFonts w:eastAsia="TimesNewRoman"/>
        </w:rPr>
        <w:t xml:space="preserve">David Miller </w:t>
      </w:r>
      <w:r w:rsidR="00532340">
        <w:rPr>
          <w:rFonts w:eastAsia="TimesNewRoman"/>
        </w:rPr>
        <w:t>(</w:t>
      </w:r>
      <w:r w:rsidR="00532340" w:rsidRPr="00401226">
        <w:rPr>
          <w:rFonts w:eastAsia="TimesNewRoman"/>
        </w:rPr>
        <w:t xml:space="preserve">in </w:t>
      </w:r>
      <w:r w:rsidR="00532340" w:rsidRPr="00532340">
        <w:t>Paths to scaling up: Alternative strategies for local nongovernmental organizations</w:t>
      </w:r>
      <w:r w:rsidR="00532340" w:rsidRPr="00401226">
        <w:rPr>
          <w:rFonts w:eastAsia="TimesNewRoman"/>
        </w:rPr>
        <w:t xml:space="preserve">, </w:t>
      </w:r>
      <w:r w:rsidR="00532340" w:rsidRPr="00401226">
        <w:rPr>
          <w:rFonts w:eastAsia="TimesNewRoman"/>
          <w:i/>
        </w:rPr>
        <w:t>Human Organization</w:t>
      </w:r>
      <w:r w:rsidR="00532340" w:rsidRPr="00401226">
        <w:rPr>
          <w:rFonts w:eastAsia="TimesNewRoman"/>
        </w:rPr>
        <w:t xml:space="preserve"> 1996 55(3): 344-354</w:t>
      </w:r>
      <w:r w:rsidR="00532340">
        <w:rPr>
          <w:rFonts w:eastAsia="TimesNewRoman"/>
        </w:rPr>
        <w:t>)</w:t>
      </w:r>
      <w:r w:rsidR="00532340" w:rsidRPr="00401226">
        <w:rPr>
          <w:rFonts w:eastAsia="TimesNewRoman"/>
        </w:rPr>
        <w:t xml:space="preserve">. </w:t>
      </w:r>
    </w:p>
    <w:p w14:paraId="1FAF3DA1" w14:textId="77777777" w:rsidR="00616A62" w:rsidRPr="00412FCC" w:rsidRDefault="00CA5AEF" w:rsidP="00FD4CAD">
      <w:pPr>
        <w:pStyle w:val="Casetext"/>
        <w:rPr>
          <w:szCs w:val="20"/>
          <w:lang w:val="en-GB"/>
        </w:rPr>
      </w:pPr>
      <w:r>
        <w:rPr>
          <w:szCs w:val="20"/>
          <w:lang w:val="en-GB"/>
        </w:rPr>
        <w:t>The cases acknowledge that s</w:t>
      </w:r>
      <w:r w:rsidR="00616A62" w:rsidRPr="00412FCC">
        <w:rPr>
          <w:szCs w:val="20"/>
          <w:lang w:val="en-GB"/>
        </w:rPr>
        <w:t xml:space="preserve">caling up </w:t>
      </w:r>
      <w:r>
        <w:rPr>
          <w:szCs w:val="20"/>
          <w:lang w:val="en-GB"/>
        </w:rPr>
        <w:t>can be more than</w:t>
      </w:r>
      <w:r w:rsidR="00616A62" w:rsidRPr="00412FCC">
        <w:rPr>
          <w:szCs w:val="20"/>
          <w:lang w:val="en-GB"/>
        </w:rPr>
        <w:t xml:space="preserve"> expanding the volume of services</w:t>
      </w:r>
      <w:r w:rsidR="00746311">
        <w:rPr>
          <w:szCs w:val="20"/>
          <w:lang w:val="en-GB"/>
        </w:rPr>
        <w:t xml:space="preserve"> or number of beneficiaries</w:t>
      </w:r>
      <w:r w:rsidR="009F4759">
        <w:rPr>
          <w:szCs w:val="20"/>
          <w:lang w:val="en-GB"/>
        </w:rPr>
        <w:t xml:space="preserve"> (quantitative scale-up)</w:t>
      </w:r>
      <w:r w:rsidR="009408B5">
        <w:rPr>
          <w:szCs w:val="20"/>
          <w:lang w:val="en-GB"/>
        </w:rPr>
        <w:t xml:space="preserve">; </w:t>
      </w:r>
      <w:r>
        <w:rPr>
          <w:szCs w:val="20"/>
          <w:lang w:val="en-GB"/>
        </w:rPr>
        <w:t>scaling up</w:t>
      </w:r>
      <w:r w:rsidR="009408B5">
        <w:rPr>
          <w:szCs w:val="20"/>
          <w:lang w:val="en-GB"/>
        </w:rPr>
        <w:t xml:space="preserve"> may include </w:t>
      </w:r>
      <w:r>
        <w:rPr>
          <w:szCs w:val="20"/>
          <w:lang w:val="en-GB"/>
        </w:rPr>
        <w:t xml:space="preserve">an increase in the </w:t>
      </w:r>
      <w:r w:rsidR="00616A62" w:rsidRPr="00412FCC">
        <w:rPr>
          <w:szCs w:val="20"/>
          <w:lang w:val="en-GB"/>
        </w:rPr>
        <w:t xml:space="preserve">depth of programmatic </w:t>
      </w:r>
      <w:r w:rsidR="00746311">
        <w:rPr>
          <w:szCs w:val="20"/>
          <w:lang w:val="en-GB"/>
        </w:rPr>
        <w:t>offerings</w:t>
      </w:r>
      <w:r w:rsidR="009F4759">
        <w:rPr>
          <w:szCs w:val="20"/>
          <w:lang w:val="en-GB"/>
        </w:rPr>
        <w:t xml:space="preserve"> (functional scale-up)</w:t>
      </w:r>
      <w:r>
        <w:rPr>
          <w:szCs w:val="20"/>
          <w:lang w:val="en-GB"/>
        </w:rPr>
        <w:t xml:space="preserve">, </w:t>
      </w:r>
      <w:r w:rsidR="00746311">
        <w:rPr>
          <w:szCs w:val="20"/>
          <w:lang w:val="en-GB"/>
        </w:rPr>
        <w:t>a programs’ expanded policy impact</w:t>
      </w:r>
      <w:r>
        <w:rPr>
          <w:szCs w:val="20"/>
          <w:lang w:val="en-GB"/>
        </w:rPr>
        <w:t xml:space="preserve"> or </w:t>
      </w:r>
      <w:r w:rsidR="00616A62" w:rsidRPr="00412FCC">
        <w:rPr>
          <w:szCs w:val="20"/>
          <w:lang w:val="en-GB"/>
        </w:rPr>
        <w:t>community engagement</w:t>
      </w:r>
      <w:r w:rsidR="009F4759">
        <w:rPr>
          <w:szCs w:val="20"/>
          <w:lang w:val="en-GB"/>
        </w:rPr>
        <w:t xml:space="preserve"> (political scale-up)</w:t>
      </w:r>
      <w:r w:rsidR="00746311">
        <w:rPr>
          <w:szCs w:val="20"/>
          <w:lang w:val="en-GB"/>
        </w:rPr>
        <w:t>, or an increase in operational effectiveness</w:t>
      </w:r>
      <w:r w:rsidR="009F4759">
        <w:rPr>
          <w:szCs w:val="20"/>
          <w:lang w:val="en-GB"/>
        </w:rPr>
        <w:t xml:space="preserve"> (organizational scale-up)</w:t>
      </w:r>
      <w:r w:rsidR="00616A62" w:rsidRPr="00412FCC">
        <w:rPr>
          <w:szCs w:val="20"/>
          <w:lang w:val="en-GB"/>
        </w:rPr>
        <w:t xml:space="preserve">. Such dimensions are likely to be critical in allowing a program to adapt effectively to internal and external changes to continue to generate maximum health value for the population. </w:t>
      </w:r>
    </w:p>
    <w:p w14:paraId="20DC04E9" w14:textId="77777777" w:rsidR="000B1AD7" w:rsidRPr="00412FCC" w:rsidRDefault="00616A62" w:rsidP="00412FCC">
      <w:pPr>
        <w:pStyle w:val="Casetext"/>
        <w:rPr>
          <w:szCs w:val="20"/>
        </w:rPr>
      </w:pPr>
      <w:r w:rsidRPr="00A740D6">
        <w:rPr>
          <w:szCs w:val="20"/>
          <w:lang w:val="en-GB"/>
        </w:rPr>
        <w:t xml:space="preserve">The Cases in Global </w:t>
      </w:r>
      <w:r w:rsidR="00EB4A28">
        <w:rPr>
          <w:szCs w:val="20"/>
          <w:lang w:val="en-GB"/>
        </w:rPr>
        <w:t>H</w:t>
      </w:r>
      <w:r w:rsidRPr="00A740D6">
        <w:rPr>
          <w:szCs w:val="20"/>
          <w:lang w:val="en-GB"/>
        </w:rPr>
        <w:t xml:space="preserve">ealth Delivery display the complexity of preparing to scale and the importance of balancing </w:t>
      </w:r>
      <w:r w:rsidR="00655735" w:rsidRPr="00A740D6">
        <w:rPr>
          <w:szCs w:val="20"/>
          <w:lang w:val="en-GB"/>
        </w:rPr>
        <w:t>planning, monitoring progress, and adapting to accommodate findings.</w:t>
      </w:r>
    </w:p>
    <w:p w14:paraId="33B513B2" w14:textId="77777777" w:rsidR="0088728C" w:rsidRPr="005F565A" w:rsidRDefault="0088728C" w:rsidP="00F355D3">
      <w:pPr>
        <w:pStyle w:val="A-Head"/>
      </w:pPr>
      <w:r w:rsidRPr="005F565A">
        <w:t xml:space="preserve">Using the Case </w:t>
      </w:r>
      <w:r>
        <w:t>Method</w:t>
      </w:r>
      <w:r w:rsidRPr="005F565A">
        <w:t xml:space="preserve"> to Teach Global Health</w:t>
      </w:r>
      <w:r>
        <w:t xml:space="preserve"> Delivery</w:t>
      </w:r>
    </w:p>
    <w:p w14:paraId="44C15E38" w14:textId="77777777" w:rsidR="0088728C" w:rsidRPr="005F565A" w:rsidRDefault="0088728C" w:rsidP="00F355D3">
      <w:pPr>
        <w:pStyle w:val="Casetext"/>
      </w:pPr>
      <w:r w:rsidRPr="005F565A">
        <w:t xml:space="preserve">Within our university, </w:t>
      </w:r>
      <w:r>
        <w:t>we use</w:t>
      </w:r>
      <w:r w:rsidRPr="005F565A">
        <w:t xml:space="preserve"> </w:t>
      </w:r>
      <w:r w:rsidRPr="00412FCC">
        <w:rPr>
          <w:szCs w:val="20"/>
        </w:rPr>
        <w:t>the</w:t>
      </w:r>
      <w:r w:rsidR="00B56ECC" w:rsidRPr="00412FCC">
        <w:rPr>
          <w:szCs w:val="20"/>
        </w:rPr>
        <w:t xml:space="preserve"> Cases in Global Health Delivery</w:t>
      </w:r>
      <w:r w:rsidRPr="00412FCC">
        <w:rPr>
          <w:szCs w:val="20"/>
        </w:rPr>
        <w:t xml:space="preserve"> </w:t>
      </w:r>
      <w:r w:rsidRPr="005F565A">
        <w:t xml:space="preserve">in courses for </w:t>
      </w:r>
      <w:r>
        <w:t xml:space="preserve">college </w:t>
      </w:r>
      <w:r w:rsidRPr="005F565A">
        <w:t>undergraduates and graduate students</w:t>
      </w:r>
      <w:r w:rsidR="005827AD" w:rsidRPr="00401226">
        <w:rPr>
          <w:szCs w:val="20"/>
        </w:rPr>
        <w:t>, continuing medical education</w:t>
      </w:r>
      <w:r w:rsidR="00412FCC">
        <w:rPr>
          <w:szCs w:val="20"/>
        </w:rPr>
        <w:t>,</w:t>
      </w:r>
      <w:r w:rsidRPr="00412FCC">
        <w:rPr>
          <w:szCs w:val="20"/>
        </w:rPr>
        <w:t xml:space="preserve"> </w:t>
      </w:r>
      <w:r w:rsidR="00D76EAE" w:rsidRPr="00412FCC">
        <w:rPr>
          <w:szCs w:val="20"/>
        </w:rPr>
        <w:t xml:space="preserve">as well as </w:t>
      </w:r>
      <w:r w:rsidR="005827AD" w:rsidRPr="00401226">
        <w:rPr>
          <w:szCs w:val="20"/>
        </w:rPr>
        <w:t>others offerings</w:t>
      </w:r>
      <w:r w:rsidRPr="005F565A">
        <w:t xml:space="preserve"> of </w:t>
      </w:r>
      <w:r w:rsidR="00D76EAE" w:rsidRPr="00412FCC">
        <w:rPr>
          <w:szCs w:val="20"/>
        </w:rPr>
        <w:t>executive education</w:t>
      </w:r>
      <w:r w:rsidR="005827AD" w:rsidRPr="00401226">
        <w:rPr>
          <w:szCs w:val="20"/>
        </w:rPr>
        <w:t>. The cases are</w:t>
      </w:r>
      <w:r w:rsidRPr="005F565A">
        <w:t xml:space="preserve"> most effective when they are taught in courses that use the case method of teaching </w:t>
      </w:r>
      <w:r>
        <w:t>over</w:t>
      </w:r>
      <w:r w:rsidRPr="005F565A">
        <w:t xml:space="preserve"> multiple class sessions.</w:t>
      </w:r>
      <w:r>
        <w:t xml:space="preserve"> </w:t>
      </w:r>
      <w:r w:rsidRPr="005F565A">
        <w:t xml:space="preserve">This allows students the time to learn how to most effectively participate in </w:t>
      </w:r>
      <w:r>
        <w:t xml:space="preserve">and benefit from </w:t>
      </w:r>
      <w:r w:rsidRPr="005F565A">
        <w:t xml:space="preserve">the case method of teaching and also allows students to compare and contrast the experiences they read about in different cases. </w:t>
      </w:r>
      <w:r w:rsidR="00B56ECC" w:rsidRPr="00A740D6">
        <w:rPr>
          <w:szCs w:val="20"/>
        </w:rPr>
        <w:t>The cases can be integrated into non-case-based courses as well.</w:t>
      </w:r>
      <w:r w:rsidR="00DB70CA">
        <w:rPr>
          <w:szCs w:val="20"/>
        </w:rPr>
        <w:t xml:space="preserve"> For f</w:t>
      </w:r>
      <w:r w:rsidR="005827AD" w:rsidRPr="00401226">
        <w:rPr>
          <w:szCs w:val="20"/>
        </w:rPr>
        <w:t xml:space="preserve">aculty members we offer guidance and support </w:t>
      </w:r>
      <w:r w:rsidR="00034223">
        <w:rPr>
          <w:szCs w:val="20"/>
        </w:rPr>
        <w:t xml:space="preserve">in our private Faculty Network virtual community </w:t>
      </w:r>
      <w:r w:rsidR="005827AD" w:rsidRPr="00401226">
        <w:rPr>
          <w:szCs w:val="20"/>
        </w:rPr>
        <w:t xml:space="preserve">on our platform GHDonline.org. </w:t>
      </w:r>
    </w:p>
    <w:p w14:paraId="494859EB" w14:textId="77777777" w:rsidR="0088728C" w:rsidRPr="00456491" w:rsidRDefault="0088728C" w:rsidP="00F355D3">
      <w:pPr>
        <w:pStyle w:val="B-Head"/>
      </w:pPr>
      <w:r w:rsidRPr="00456491">
        <w:t>The Case Method</w:t>
      </w:r>
    </w:p>
    <w:p w14:paraId="77AE6276" w14:textId="77777777" w:rsidR="0088728C" w:rsidRDefault="0088728C" w:rsidP="00F355D3">
      <w:pPr>
        <w:pStyle w:val="Casetext"/>
      </w:pPr>
      <w:r w:rsidRPr="005F565A">
        <w:t>The case method</w:t>
      </w:r>
      <w:r w:rsidRPr="00412FCC">
        <w:rPr>
          <w:szCs w:val="20"/>
        </w:rPr>
        <w:t xml:space="preserve"> </w:t>
      </w:r>
      <w:r w:rsidR="00B56ECC" w:rsidRPr="00412FCC">
        <w:rPr>
          <w:szCs w:val="20"/>
        </w:rPr>
        <w:t>of teaching</w:t>
      </w:r>
      <w:r w:rsidRPr="005F565A">
        <w:t xml:space="preserve"> involves the active participation of the class in analyzing a “case” and articulating key lessons learned.</w:t>
      </w:r>
      <w:r>
        <w:t xml:space="preserve">  </w:t>
      </w:r>
      <w:r w:rsidRPr="005F565A">
        <w:t>A “case” for our purposes is a text that captures the actual experience of individuals and organizations that deliver health care.</w:t>
      </w:r>
      <w:r>
        <w:t xml:space="preserve"> </w:t>
      </w:r>
      <w:r w:rsidR="003E461A" w:rsidRPr="00A740D6">
        <w:rPr>
          <w:szCs w:val="20"/>
        </w:rPr>
        <w:t xml:space="preserve">Our cases do not aim to be historical </w:t>
      </w:r>
      <w:r w:rsidR="00A740D6" w:rsidRPr="00A740D6">
        <w:rPr>
          <w:szCs w:val="20"/>
        </w:rPr>
        <w:t>accounts, nor journalistic ones.</w:t>
      </w:r>
      <w:r w:rsidR="003E461A" w:rsidRPr="009720AE">
        <w:rPr>
          <w:szCs w:val="20"/>
        </w:rPr>
        <w:t xml:space="preserve"> Everything that is presented in the cases is true; however, the cases might omit events or information not relevant to the educational objectives of the case. </w:t>
      </w:r>
      <w:r>
        <w:t>Cases</w:t>
      </w:r>
      <w:r w:rsidRPr="005F565A">
        <w:t xml:space="preserve"> are designed to present experience</w:t>
      </w:r>
      <w:r>
        <w:t>s</w:t>
      </w:r>
      <w:r w:rsidRPr="005F565A">
        <w:t xml:space="preserve"> in a value-neutral voice so that students can draw their own conclusions about the experience</w:t>
      </w:r>
      <w:r w:rsidR="003E461A" w:rsidRPr="00401226">
        <w:rPr>
          <w:szCs w:val="20"/>
        </w:rPr>
        <w:t>;</w:t>
      </w:r>
      <w:r w:rsidRPr="005F565A">
        <w:t xml:space="preserve"> they are specifically framed to </w:t>
      </w:r>
      <w:r>
        <w:t>inspire</w:t>
      </w:r>
      <w:r w:rsidRPr="005F565A">
        <w:t xml:space="preserve"> productive classroom discussion of important issues in global health </w:t>
      </w:r>
      <w:r w:rsidR="00A740D6">
        <w:rPr>
          <w:szCs w:val="20"/>
        </w:rPr>
        <w:t xml:space="preserve">care </w:t>
      </w:r>
      <w:r w:rsidR="003E461A" w:rsidRPr="00A740D6">
        <w:rPr>
          <w:szCs w:val="20"/>
        </w:rPr>
        <w:t>delivery</w:t>
      </w:r>
      <w:r w:rsidRPr="00A740D6">
        <w:rPr>
          <w:szCs w:val="20"/>
        </w:rPr>
        <w:t>.</w:t>
      </w:r>
      <w:r w:rsidR="00C7430A" w:rsidRPr="00A740D6">
        <w:rPr>
          <w:szCs w:val="20"/>
        </w:rPr>
        <w:t xml:space="preserve"> </w:t>
      </w:r>
    </w:p>
    <w:p w14:paraId="78043DC1" w14:textId="77777777" w:rsidR="0088728C" w:rsidRPr="005F565A" w:rsidRDefault="0088728C" w:rsidP="00F355D3">
      <w:pPr>
        <w:pStyle w:val="Casetext"/>
      </w:pPr>
      <w:r>
        <w:t>This educational method is often called “virtual-experiential learning” or “participant-centered learning,” reflecting both the method’s process and goals</w:t>
      </w:r>
      <w:r w:rsidR="00034223">
        <w:t xml:space="preserve"> (s</w:t>
      </w:r>
      <w:r w:rsidR="003E461A" w:rsidRPr="009720AE">
        <w:t>ee</w:t>
      </w:r>
      <w:r>
        <w:t xml:space="preserve"> </w:t>
      </w:r>
      <w:r>
        <w:rPr>
          <w:b/>
        </w:rPr>
        <w:t xml:space="preserve">Appendix </w:t>
      </w:r>
      <w:r w:rsidR="00034223">
        <w:rPr>
          <w:b/>
        </w:rPr>
        <w:t>D</w:t>
      </w:r>
      <w:r>
        <w:rPr>
          <w:b/>
        </w:rPr>
        <w:t xml:space="preserve"> </w:t>
      </w:r>
      <w:r>
        <w:t>for additional resources for teaching with the case method</w:t>
      </w:r>
      <w:r w:rsidR="003E461A" w:rsidRPr="00401226">
        <w:t>)</w:t>
      </w:r>
      <w:r w:rsidR="00034223">
        <w:t>.</w:t>
      </w:r>
      <w:r>
        <w:t xml:space="preserve"> Cases are written to allow students to experience the challenges facing the featured organizations and programs through the eyes of those involved in the actual events.  The goal is to encourage students to “walk in the shoes” of the protagonist</w:t>
      </w:r>
      <w:r w:rsidR="003E461A" w:rsidRPr="00401226">
        <w:t xml:space="preserve"> and gain experience addressing challenges.  This type of learning supports greater retention while developing analytical, decision-making, and communication skills, and the cultivation of self-awareness, judgment, and the capacity to lead as well as “the courage to act under uncertainty.”</w:t>
      </w:r>
      <w:r w:rsidR="003E461A" w:rsidRPr="00401226">
        <w:rPr>
          <w:rStyle w:val="EndnoteReference"/>
        </w:rPr>
        <w:endnoteReference w:id="15"/>
      </w:r>
      <w:r>
        <w:t xml:space="preserve"> Instead of the instructor presenting information and analysis to the class that they need to learn</w:t>
      </w:r>
      <w:r w:rsidR="003E461A" w:rsidRPr="00401226">
        <w:t xml:space="preserve"> in the form of a lecture</w:t>
      </w:r>
      <w:r>
        <w:t xml:space="preserve">, the students generate the “lessons” through their participation in facilitated </w:t>
      </w:r>
      <w:r w:rsidR="00034223">
        <w:t>class</w:t>
      </w:r>
      <w:r w:rsidR="003E461A" w:rsidRPr="00401226">
        <w:t>room</w:t>
      </w:r>
      <w:r>
        <w:t xml:space="preserve"> discussion. The students’ comments become the material that the </w:t>
      </w:r>
      <w:r>
        <w:lastRenderedPageBreak/>
        <w:t xml:space="preserve">instructor uses to </w:t>
      </w:r>
      <w:r w:rsidR="003E461A" w:rsidRPr="00401226">
        <w:t>guide the class in achieving the</w:t>
      </w:r>
      <w:r>
        <w:t xml:space="preserve"> educational objectives.  </w:t>
      </w:r>
      <w:r w:rsidRPr="005F565A">
        <w:t>There is n</w:t>
      </w:r>
      <w:r>
        <w:t>o “correct” way to teach a case. I</w:t>
      </w:r>
      <w:r w:rsidRPr="005F565A">
        <w:t>nstructors should find approaches that are best suited to their educational objectives, personal teaching style, and classroom situation</w:t>
      </w:r>
      <w:r w:rsidR="00F83144" w:rsidRPr="00412FCC">
        <w:rPr>
          <w:szCs w:val="20"/>
        </w:rPr>
        <w:t>, that enable them to manage the content and the process.</w:t>
      </w:r>
      <w:r>
        <w:t xml:space="preserve"> </w:t>
      </w:r>
      <w:r w:rsidRPr="005F565A">
        <w:t xml:space="preserve">It will likely take a number of sessions before novice case-method teachers find </w:t>
      </w:r>
      <w:r>
        <w:t>a</w:t>
      </w:r>
      <w:r w:rsidRPr="005F565A">
        <w:t xml:space="preserve"> teaching style that suits their personalities and is effective with their students.</w:t>
      </w:r>
      <w:r>
        <w:t xml:space="preserve"> </w:t>
      </w:r>
    </w:p>
    <w:p w14:paraId="55C1FCBD" w14:textId="77777777" w:rsidR="0088728C" w:rsidRPr="00456491" w:rsidRDefault="0088728C" w:rsidP="00F355D3">
      <w:pPr>
        <w:pStyle w:val="B-Head"/>
      </w:pPr>
      <w:r w:rsidRPr="00456491">
        <w:t>Suggestions for Leading a Case Discussion</w:t>
      </w:r>
    </w:p>
    <w:p w14:paraId="0E09C098" w14:textId="77777777" w:rsidR="0088728C" w:rsidRPr="005F565A" w:rsidRDefault="0088728C" w:rsidP="00F355D3">
      <w:pPr>
        <w:pStyle w:val="Casetext"/>
      </w:pPr>
      <w:r w:rsidRPr="005F565A">
        <w:t xml:space="preserve">We have found the following </w:t>
      </w:r>
      <w:r w:rsidR="00F83144" w:rsidRPr="009720AE">
        <w:rPr>
          <w:szCs w:val="20"/>
        </w:rPr>
        <w:t>suggestions</w:t>
      </w:r>
      <w:r w:rsidRPr="005F565A">
        <w:t xml:space="preserve"> helpful in </w:t>
      </w:r>
      <w:r w:rsidRPr="00401226">
        <w:rPr>
          <w:szCs w:val="20"/>
        </w:rPr>
        <w:t>lead</w:t>
      </w:r>
      <w:r w:rsidR="00F83144" w:rsidRPr="00401226">
        <w:rPr>
          <w:szCs w:val="20"/>
        </w:rPr>
        <w:t>ing</w:t>
      </w:r>
      <w:r w:rsidRPr="005F565A">
        <w:t xml:space="preserve"> a </w:t>
      </w:r>
      <w:r w:rsidR="00F83144" w:rsidRPr="00401226">
        <w:rPr>
          <w:szCs w:val="20"/>
        </w:rPr>
        <w:t>case</w:t>
      </w:r>
      <w:r w:rsidRPr="005F565A">
        <w:t xml:space="preserve"> discussion</w:t>
      </w:r>
      <w:r w:rsidR="00F83144" w:rsidRPr="00401226">
        <w:rPr>
          <w:szCs w:val="20"/>
        </w:rPr>
        <w:t>.</w:t>
      </w:r>
    </w:p>
    <w:p w14:paraId="272E4A35" w14:textId="77777777" w:rsidR="0088728C" w:rsidRPr="00913DF3" w:rsidRDefault="0088728C" w:rsidP="00F96950">
      <w:pPr>
        <w:pStyle w:val="B-Head"/>
      </w:pPr>
      <w:r w:rsidRPr="00034223">
        <w:rPr>
          <w:i w:val="0"/>
          <w:sz w:val="20"/>
        </w:rPr>
        <w:t>1) Establish Clear Expectations with the Class</w:t>
      </w:r>
    </w:p>
    <w:p w14:paraId="35E19591" w14:textId="77777777" w:rsidR="0088728C" w:rsidRDefault="0088728C" w:rsidP="00F355D3">
      <w:pPr>
        <w:pStyle w:val="Casetext"/>
      </w:pPr>
      <w:r w:rsidRPr="005F565A">
        <w:t>It is critical that students understand the ground rules for class discussion.</w:t>
      </w:r>
      <w:r>
        <w:t xml:space="preserve"> </w:t>
      </w:r>
      <w:r w:rsidRPr="005F565A">
        <w:t xml:space="preserve">The instructor should explicitly </w:t>
      </w:r>
      <w:r>
        <w:t>explain that class</w:t>
      </w:r>
      <w:r w:rsidRPr="005F565A">
        <w:t>room discussion need</w:t>
      </w:r>
      <w:r>
        <w:t>s</w:t>
      </w:r>
      <w:r w:rsidRPr="005F565A">
        <w:t xml:space="preserve"> to take place within an or</w:t>
      </w:r>
      <w:r>
        <w:t>derly, safe, and respectful envi</w:t>
      </w:r>
      <w:r w:rsidRPr="005F565A">
        <w:t>r</w:t>
      </w:r>
      <w:r>
        <w:t>o</w:t>
      </w:r>
      <w:r w:rsidRPr="005F565A">
        <w:t>nment.</w:t>
      </w:r>
      <w:r>
        <w:t xml:space="preserve"> </w:t>
      </w:r>
      <w:r w:rsidRPr="005F565A">
        <w:t>Students should be required to raise their hands and be acknowledged by the instructor before making comments.</w:t>
      </w:r>
      <w:r>
        <w:t xml:space="preserve"> </w:t>
      </w:r>
      <w:r w:rsidRPr="005F565A">
        <w:t>They should also understand that is unacceptable to make disparaging remarks about another student’s comments or the views that he/she holds.</w:t>
      </w:r>
      <w:r>
        <w:t xml:space="preserve"> </w:t>
      </w:r>
      <w:r w:rsidRPr="005F565A">
        <w:t>The instructor should be self-conscious about his/her own behavior and impulses in this domain as well.</w:t>
      </w:r>
    </w:p>
    <w:p w14:paraId="2A33AC00" w14:textId="77777777" w:rsidR="0088728C" w:rsidRDefault="0088728C" w:rsidP="00F355D3">
      <w:pPr>
        <w:pStyle w:val="Casetext"/>
      </w:pPr>
      <w:r w:rsidRPr="005F565A">
        <w:t>As classroom discussion is the essential feature of how students learn, all students must come to class prepared.</w:t>
      </w:r>
      <w:r>
        <w:t xml:space="preserve"> </w:t>
      </w:r>
      <w:r w:rsidRPr="005F565A">
        <w:t>The instructor should reserve the right to “cold-call” students who are not participating to discourage unprepared</w:t>
      </w:r>
      <w:r>
        <w:t xml:space="preserve"> students from attending class, </w:t>
      </w:r>
      <w:r w:rsidRPr="005F565A">
        <w:t xml:space="preserve">as well as </w:t>
      </w:r>
      <w:r>
        <w:t>to engage</w:t>
      </w:r>
      <w:r w:rsidRPr="005F565A">
        <w:t xml:space="preserve"> well-prepared</w:t>
      </w:r>
      <w:r>
        <w:t>,</w:t>
      </w:r>
      <w:r w:rsidRPr="005F565A">
        <w:t xml:space="preserve"> “sh</w:t>
      </w:r>
      <w:r>
        <w:t>y” students in the discussion</w:t>
      </w:r>
      <w:r w:rsidRPr="005F565A">
        <w:t>.</w:t>
      </w:r>
    </w:p>
    <w:p w14:paraId="1B5A4B0D" w14:textId="77777777" w:rsidR="0088728C" w:rsidRPr="005F565A" w:rsidRDefault="0088728C" w:rsidP="00F355D3">
      <w:pPr>
        <w:pStyle w:val="Casetext"/>
      </w:pPr>
      <w:r w:rsidRPr="005F565A">
        <w:t>Students should also be encouraged to direct their remarks to their classmates and relate</w:t>
      </w:r>
      <w:r>
        <w:t xml:space="preserve"> their remarks to other student</w:t>
      </w:r>
      <w:r w:rsidRPr="005F565A">
        <w:t>s</w:t>
      </w:r>
      <w:r>
        <w:t>’</w:t>
      </w:r>
      <w:r w:rsidRPr="005F565A">
        <w:t xml:space="preserve"> comments instead of narrowly directing them to the instructor.</w:t>
      </w:r>
      <w:r>
        <w:t xml:space="preserve"> </w:t>
      </w:r>
      <w:r w:rsidRPr="005F565A">
        <w:t>We have found that positive reinforcement of this behavior by the instructor is very effective in increasing its frequency.</w:t>
      </w:r>
    </w:p>
    <w:p w14:paraId="71FDFD66" w14:textId="77777777" w:rsidR="0088728C" w:rsidRPr="00913DF3" w:rsidRDefault="0088728C" w:rsidP="00F96950">
      <w:pPr>
        <w:pStyle w:val="B-Head"/>
      </w:pPr>
      <w:r w:rsidRPr="00034223">
        <w:rPr>
          <w:i w:val="0"/>
          <w:sz w:val="20"/>
        </w:rPr>
        <w:t>2) Be Well-Prepared</w:t>
      </w:r>
    </w:p>
    <w:p w14:paraId="37EF1D6E" w14:textId="77777777" w:rsidR="0088728C" w:rsidRDefault="0088728C" w:rsidP="00F355D3">
      <w:pPr>
        <w:pStyle w:val="Casetext"/>
      </w:pPr>
      <w:r w:rsidRPr="005F565A">
        <w:t xml:space="preserve">The instructor should be the most </w:t>
      </w:r>
      <w:proofErr w:type="gramStart"/>
      <w:r w:rsidRPr="005F565A">
        <w:t>well-prepared</w:t>
      </w:r>
      <w:proofErr w:type="gramEnd"/>
      <w:r w:rsidRPr="005F565A">
        <w:t xml:space="preserve"> person in the classroom. He/she should have read the case numerous times, reviewed the teaching note (see below), generated a clear di</w:t>
      </w:r>
      <w:r>
        <w:t>scussion and board plan, and</w:t>
      </w:r>
      <w:r w:rsidRPr="005F565A">
        <w:t xml:space="preserve"> done additional background reading if there is any material in the case that is unfamiliar.</w:t>
      </w:r>
      <w:r>
        <w:t xml:space="preserve"> </w:t>
      </w:r>
      <w:r w:rsidRPr="005F565A">
        <w:t xml:space="preserve">We have found that it takes </w:t>
      </w:r>
      <w:r>
        <w:t xml:space="preserve">six to eight </w:t>
      </w:r>
      <w:r w:rsidRPr="005F565A">
        <w:t>hou</w:t>
      </w:r>
      <w:r>
        <w:t>rs of preparation to teach a case for the first time.</w:t>
      </w:r>
    </w:p>
    <w:p w14:paraId="6B48C3AC" w14:textId="77777777" w:rsidR="0088728C" w:rsidRPr="005F565A" w:rsidRDefault="0088728C" w:rsidP="00F355D3">
      <w:pPr>
        <w:pStyle w:val="Casetext"/>
      </w:pPr>
      <w:r>
        <w:t>Because it is difficult to remember all the statistics presented in the cases, the instructor should prepare one sheet documenting the case’s important facts that he/she can refer to during class discussion.  Also</w:t>
      </w:r>
      <w:r w:rsidR="00BE0399" w:rsidRPr="00401226">
        <w:rPr>
          <w:szCs w:val="20"/>
        </w:rPr>
        <w:t xml:space="preserve"> helpful is</w:t>
      </w:r>
      <w:r>
        <w:t xml:space="preserve"> a second sheet with four to six key questions to ask the class during the discussion.  </w:t>
      </w:r>
    </w:p>
    <w:p w14:paraId="61879EF5" w14:textId="77777777" w:rsidR="0088728C" w:rsidRPr="00913DF3" w:rsidRDefault="0088728C" w:rsidP="00F96950">
      <w:pPr>
        <w:pStyle w:val="B-Head"/>
      </w:pPr>
      <w:r w:rsidRPr="00034223">
        <w:rPr>
          <w:i w:val="0"/>
          <w:sz w:val="20"/>
        </w:rPr>
        <w:t>3) Use the Board to Capture Classroom Discussion</w:t>
      </w:r>
    </w:p>
    <w:p w14:paraId="2AEA186A" w14:textId="77777777" w:rsidR="0088728C" w:rsidRPr="005F565A" w:rsidRDefault="0088728C" w:rsidP="00F355D3">
      <w:pPr>
        <w:pStyle w:val="Casetext"/>
      </w:pPr>
      <w:r w:rsidRPr="005F565A">
        <w:t xml:space="preserve">The use of a chalkboard or white board greatly enhances the classroom discussion. The boards should not be used simply as a “notepad” to record everything students say, but rather as a space to organize comments into meaningful </w:t>
      </w:r>
      <w:r>
        <w:t>relationships</w:t>
      </w:r>
      <w:r w:rsidRPr="005F565A">
        <w:t>.</w:t>
      </w:r>
      <w:r>
        <w:t xml:space="preserve"> </w:t>
      </w:r>
      <w:r w:rsidRPr="005F565A">
        <w:t>Capturing students’</w:t>
      </w:r>
      <w:r>
        <w:t xml:space="preserve"> comments in this fashion</w:t>
      </w:r>
      <w:r w:rsidRPr="005F565A">
        <w:t xml:space="preserve"> allows the instructor to align the classroom comments with his/her educational objectives</w:t>
      </w:r>
      <w:r>
        <w:t>. It also</w:t>
      </w:r>
      <w:r w:rsidRPr="005F565A">
        <w:t xml:space="preserve"> provide</w:t>
      </w:r>
      <w:r>
        <w:t>s</w:t>
      </w:r>
      <w:r w:rsidRPr="005F565A">
        <w:t xml:space="preserve"> documentation of the discussion that can be referred to </w:t>
      </w:r>
      <w:r>
        <w:t xml:space="preserve">later in </w:t>
      </w:r>
      <w:r w:rsidRPr="005F565A">
        <w:t xml:space="preserve">the </w:t>
      </w:r>
      <w:r>
        <w:t>class</w:t>
      </w:r>
      <w:r w:rsidRPr="005F565A">
        <w:t xml:space="preserve"> and during the instructor</w:t>
      </w:r>
      <w:r>
        <w:t>’</w:t>
      </w:r>
      <w:r w:rsidRPr="005F565A">
        <w:t>s summative concluding comments.</w:t>
      </w:r>
      <w:r>
        <w:t xml:space="preserve"> </w:t>
      </w:r>
      <w:r w:rsidRPr="005F565A">
        <w:t>Each teaching note cont</w:t>
      </w:r>
      <w:r>
        <w:t>ai</w:t>
      </w:r>
      <w:r w:rsidRPr="005F565A">
        <w:t>ns suggestions for organizing the boards according to the lesson plan.</w:t>
      </w:r>
    </w:p>
    <w:p w14:paraId="406C339A" w14:textId="77777777" w:rsidR="0044598A" w:rsidRDefault="0044598A" w:rsidP="00F96950">
      <w:pPr>
        <w:pStyle w:val="B-Head"/>
        <w:rPr>
          <w:i w:val="0"/>
          <w:sz w:val="20"/>
        </w:rPr>
      </w:pPr>
    </w:p>
    <w:p w14:paraId="71B75433" w14:textId="77777777" w:rsidR="0088728C" w:rsidRPr="00913DF3" w:rsidRDefault="0088728C" w:rsidP="00F96950">
      <w:pPr>
        <w:pStyle w:val="B-Head"/>
      </w:pPr>
      <w:r w:rsidRPr="00034223">
        <w:rPr>
          <w:i w:val="0"/>
          <w:sz w:val="20"/>
        </w:rPr>
        <w:lastRenderedPageBreak/>
        <w:t>4) Conclude the Class Discussion with Summative Comments</w:t>
      </w:r>
    </w:p>
    <w:p w14:paraId="2126237D" w14:textId="77777777" w:rsidR="0088728C" w:rsidRPr="005F565A" w:rsidRDefault="0088728C" w:rsidP="00F355D3">
      <w:pPr>
        <w:pStyle w:val="Casetext"/>
      </w:pPr>
      <w:r w:rsidRPr="005F565A">
        <w:t>The instructor should reserve approximately 10 minutes at the conclusion of each case discussion to offer summative comments about the classroom discussion and to link the session’s discussion to both previous and future cases.</w:t>
      </w:r>
      <w:r>
        <w:t xml:space="preserve"> </w:t>
      </w:r>
      <w:r w:rsidRPr="005F565A">
        <w:t>We also occasionally give short topic lectures at the end of the class discussion that further elaborate on the day’s subject with an explanation of the current literature on the topic and future directions in the field.</w:t>
      </w:r>
      <w:r>
        <w:t xml:space="preserve"> </w:t>
      </w:r>
    </w:p>
    <w:p w14:paraId="4F2C28BC" w14:textId="77777777" w:rsidR="0088728C" w:rsidRPr="005F565A" w:rsidRDefault="0088728C" w:rsidP="00F96950">
      <w:pPr>
        <w:pStyle w:val="B-Head"/>
      </w:pPr>
      <w:r w:rsidRPr="005F565A">
        <w:t>The Teaching Note</w:t>
      </w:r>
    </w:p>
    <w:p w14:paraId="6C238238" w14:textId="77777777" w:rsidR="00C57896" w:rsidRPr="00401226" w:rsidRDefault="0088728C" w:rsidP="00F355D3">
      <w:pPr>
        <w:pStyle w:val="Casetext"/>
        <w:rPr>
          <w:szCs w:val="20"/>
        </w:rPr>
      </w:pPr>
      <w:r w:rsidRPr="005F565A">
        <w:t xml:space="preserve">Each case is accompanied by </w:t>
      </w:r>
      <w:r w:rsidRPr="00412FCC">
        <w:rPr>
          <w:szCs w:val="20"/>
        </w:rPr>
        <w:t>a</w:t>
      </w:r>
      <w:r w:rsidRPr="005F565A">
        <w:t xml:space="preserve"> teaching note </w:t>
      </w:r>
      <w:r w:rsidR="00C57896" w:rsidRPr="009720AE">
        <w:rPr>
          <w:szCs w:val="20"/>
        </w:rPr>
        <w:t xml:space="preserve">for instructors </w:t>
      </w:r>
      <w:r w:rsidRPr="005F565A">
        <w:t xml:space="preserve">that gives an analysis of </w:t>
      </w:r>
      <w:r>
        <w:t>the</w:t>
      </w:r>
      <w:r w:rsidRPr="005F565A">
        <w:t xml:space="preserve"> case and highlights one or more themes. </w:t>
      </w:r>
      <w:r w:rsidR="00BE0399" w:rsidRPr="00401226">
        <w:rPr>
          <w:szCs w:val="20"/>
        </w:rPr>
        <w:t xml:space="preserve">For an educator considering using a particular case, we suggest he/she begins by reading the teaching note, as this is the most concise source of information about the case’s educational aims. </w:t>
      </w:r>
      <w:r w:rsidR="00C57896" w:rsidRPr="00401226">
        <w:rPr>
          <w:szCs w:val="20"/>
        </w:rPr>
        <w:t>Students should not have access to the teaching notes.</w:t>
      </w:r>
    </w:p>
    <w:p w14:paraId="29479AF4" w14:textId="77777777" w:rsidR="0088728C" w:rsidRPr="005F565A" w:rsidRDefault="0088728C" w:rsidP="00F355D3">
      <w:pPr>
        <w:pStyle w:val="Casetext"/>
      </w:pPr>
      <w:r w:rsidRPr="005F565A">
        <w:t xml:space="preserve">Notes begin with a brief summary of the case followed by a description of the educational objectives of the case. </w:t>
      </w:r>
      <w:r>
        <w:t>A</w:t>
      </w:r>
      <w:r w:rsidRPr="005F565A">
        <w:t xml:space="preserve"> case analysis </w:t>
      </w:r>
      <w:r>
        <w:t>highlights</w:t>
      </w:r>
      <w:r w:rsidRPr="005F565A">
        <w:t xml:space="preserve"> man</w:t>
      </w:r>
      <w:r>
        <w:t>y of the themes described above</w:t>
      </w:r>
      <w:r w:rsidRPr="005F565A">
        <w:t xml:space="preserve">. The bulk of the teaching note contains detailed instructions on how to facilitate a classroom discussion that will </w:t>
      </w:r>
      <w:r>
        <w:t>attain the educational objectives, including suggested questions to pose to the class</w:t>
      </w:r>
      <w:r w:rsidRPr="005F565A">
        <w:t>. We have used these cases numerous times</w:t>
      </w:r>
      <w:r>
        <w:t>,</w:t>
      </w:r>
      <w:r w:rsidRPr="005F565A">
        <w:t xml:space="preserve"> </w:t>
      </w:r>
      <w:r>
        <w:t>and</w:t>
      </w:r>
      <w:r w:rsidRPr="005F565A">
        <w:t xml:space="preserve"> all the suggested plans have been fine-tuned after classroom discussions.</w:t>
      </w:r>
      <w:r>
        <w:t xml:space="preserve"> </w:t>
      </w:r>
      <w:r w:rsidRPr="005F565A">
        <w:t>The note</w:t>
      </w:r>
      <w:r>
        <w:t>s end</w:t>
      </w:r>
      <w:r w:rsidRPr="005F565A">
        <w:t xml:space="preserve"> with suggested summative comments for the instructor and suggestions on how to use chalk/white boards to capture the discussion.</w:t>
      </w:r>
    </w:p>
    <w:p w14:paraId="3B1038D0" w14:textId="77777777" w:rsidR="0088728C" w:rsidRDefault="0088728C" w:rsidP="00F355D3">
      <w:pPr>
        <w:pStyle w:val="A-Head"/>
      </w:pPr>
      <w:r w:rsidRPr="00CF7616">
        <w:t xml:space="preserve">Creating Course Curriculum </w:t>
      </w:r>
      <w:r>
        <w:t>U</w:t>
      </w:r>
      <w:r w:rsidRPr="00CF7616">
        <w:t xml:space="preserve">sing the GHD Case </w:t>
      </w:r>
      <w:r>
        <w:t>Collection</w:t>
      </w:r>
    </w:p>
    <w:p w14:paraId="786069E9" w14:textId="77777777" w:rsidR="0088728C" w:rsidRPr="00F96950" w:rsidRDefault="0088728C" w:rsidP="00F96950">
      <w:pPr>
        <w:pStyle w:val="Casetext"/>
        <w:rPr>
          <w:rFonts w:ascii="Palatino" w:hAnsi="Palatino"/>
          <w:b/>
        </w:rPr>
      </w:pPr>
      <w:r w:rsidRPr="006E11EF">
        <w:t>We encourage instructors to use the GHD cases in ways that meet their educational objectives and needs.</w:t>
      </w:r>
      <w:r>
        <w:t xml:space="preserve"> </w:t>
      </w:r>
      <w:r w:rsidRPr="00FD022A">
        <w:rPr>
          <w:b/>
        </w:rPr>
        <w:t xml:space="preserve">Appendix </w:t>
      </w:r>
      <w:r w:rsidR="00034223">
        <w:rPr>
          <w:b/>
          <w:szCs w:val="20"/>
        </w:rPr>
        <w:t>C</w:t>
      </w:r>
      <w:r>
        <w:t xml:space="preserve"> contains suggested groupings of cases based on common themes. For courses that deal extensively with one of these topic areas, discussing multiple cases on the same topic provides an opportunity to delve into the nuances of the material. For courses that seek to provide an overview of global health care delivery, reading multiple cases across topic areas is an effective strategy. Depending on the level and experience of the students, background readings in basic concepts in global and public health can be incorporated into the curriculum. Regardless of how the cases are organized in a syllabus, it is essential that the discussion leaders help students see the connections between issues raised in different cases. When students are able to articulate these connections, they become the authors of the lessons they learn.</w:t>
      </w:r>
    </w:p>
    <w:p w14:paraId="25CC147F" w14:textId="77777777" w:rsidR="0088728C" w:rsidRPr="00F96950" w:rsidRDefault="0088728C" w:rsidP="00F355D3">
      <w:pPr>
        <w:pStyle w:val="Exhibitname"/>
        <w:rPr>
          <w:rFonts w:ascii="Palatino" w:hAnsi="Palatino"/>
          <w:b w:val="0"/>
          <w:i/>
        </w:rPr>
      </w:pPr>
      <w:r w:rsidRPr="00F96950">
        <w:rPr>
          <w:rFonts w:ascii="Palatino" w:hAnsi="Palatino"/>
          <w:b w:val="0"/>
        </w:rPr>
        <w:br w:type="page"/>
      </w:r>
      <w:r w:rsidRPr="00F96950">
        <w:rPr>
          <w:rFonts w:ascii="Palatino" w:hAnsi="Palatino"/>
        </w:rPr>
        <w:lastRenderedPageBreak/>
        <w:t>Appendix A</w:t>
      </w:r>
      <w:r w:rsidRPr="00F96950">
        <w:rPr>
          <w:rFonts w:ascii="Palatino" w:hAnsi="Palatino"/>
        </w:rPr>
        <w:tab/>
      </w:r>
      <w:r w:rsidRPr="00F96950">
        <w:rPr>
          <w:rFonts w:ascii="Palatino" w:hAnsi="Palatino"/>
          <w:b w:val="0"/>
        </w:rPr>
        <w:tab/>
      </w:r>
      <w:r w:rsidRPr="00F96950">
        <w:rPr>
          <w:rFonts w:ascii="Palatino" w:hAnsi="Palatino"/>
          <w:b w:val="0"/>
          <w:i/>
        </w:rPr>
        <w:t>Case Studies and Teaching Notes</w:t>
      </w:r>
    </w:p>
    <w:p w14:paraId="213B0190" w14:textId="5AA51A11" w:rsidR="00A579C3" w:rsidRPr="006D5637" w:rsidRDefault="00A579C3" w:rsidP="00A579C3">
      <w:pPr>
        <w:pStyle w:val="NormalWeb"/>
        <w:rPr>
          <w:rFonts w:ascii="Palatino" w:hAnsi="Palatino"/>
          <w:sz w:val="20"/>
        </w:rPr>
      </w:pPr>
      <w:r w:rsidRPr="006D5637">
        <w:rPr>
          <w:rFonts w:ascii="Palatino" w:hAnsi="Palatino"/>
          <w:sz w:val="20"/>
        </w:rPr>
        <w:t xml:space="preserve">1. </w:t>
      </w:r>
      <w:hyperlink r:id="rId12" w:history="1">
        <w:r w:rsidRPr="00741C2A">
          <w:rPr>
            <w:rStyle w:val="Hyperlink"/>
            <w:rFonts w:ascii="Palatino" w:hAnsi="Palatino"/>
            <w:b/>
            <w:bCs/>
            <w:sz w:val="20"/>
            <w:szCs w:val="20"/>
          </w:rPr>
          <w:t>HIV in Thailand: The 100% Condom Program</w:t>
        </w:r>
      </w:hyperlink>
      <w:r w:rsidRPr="00741C2A">
        <w:rPr>
          <w:rFonts w:ascii="Palatino" w:hAnsi="Palatino"/>
          <w:sz w:val="20"/>
          <w:szCs w:val="20"/>
        </w:rPr>
        <w:t xml:space="preserve"> (and </w:t>
      </w:r>
      <w:hyperlink r:id="rId13" w:history="1">
        <w:r w:rsidR="008E2B62">
          <w:rPr>
            <w:rStyle w:val="Hyperlink"/>
            <w:rFonts w:ascii="Palatino" w:hAnsi="Palatino"/>
            <w:b/>
            <w:bCs/>
            <w:sz w:val="20"/>
            <w:szCs w:val="20"/>
          </w:rPr>
          <w:t>Part B</w:t>
        </w:r>
      </w:hyperlink>
      <w:r w:rsidRPr="006D5637">
        <w:rPr>
          <w:rFonts w:ascii="Palatino" w:hAnsi="Palatino"/>
          <w:sz w:val="20"/>
        </w:rPr>
        <w:t xml:space="preserve">) </w:t>
      </w:r>
      <w:r w:rsidRPr="006D5637">
        <w:rPr>
          <w:rFonts w:ascii="Palatino" w:hAnsi="Palatino"/>
          <w:sz w:val="20"/>
        </w:rPr>
        <w:br/>
        <w:t xml:space="preserve">Focus: HIV prevention, harm reduction, stakeholder alignment </w:t>
      </w:r>
    </w:p>
    <w:p w14:paraId="6FB7B858" w14:textId="77777777" w:rsidR="00A579C3" w:rsidRPr="006D5637" w:rsidRDefault="00A579C3" w:rsidP="00A579C3">
      <w:pPr>
        <w:pStyle w:val="NormalWeb"/>
        <w:rPr>
          <w:rFonts w:ascii="Palatino" w:hAnsi="Palatino"/>
          <w:sz w:val="20"/>
        </w:rPr>
      </w:pPr>
      <w:r w:rsidRPr="006D5637">
        <w:rPr>
          <w:rFonts w:ascii="Palatino" w:hAnsi="Palatino"/>
          <w:sz w:val="20"/>
        </w:rPr>
        <w:t xml:space="preserve">2. </w:t>
      </w:r>
      <w:hyperlink r:id="rId14" w:history="1">
        <w:r w:rsidRPr="00741C2A">
          <w:rPr>
            <w:rStyle w:val="Hyperlink"/>
            <w:rFonts w:ascii="Palatino" w:hAnsi="Palatino"/>
            <w:b/>
            <w:bCs/>
            <w:sz w:val="20"/>
            <w:szCs w:val="20"/>
          </w:rPr>
          <w:t>The Peruvian National Tuberculosis Control Program</w:t>
        </w:r>
      </w:hyperlink>
      <w:r w:rsidRPr="006D5637">
        <w:rPr>
          <w:rFonts w:ascii="Palatino" w:hAnsi="Palatino"/>
          <w:sz w:val="20"/>
        </w:rPr>
        <w:t xml:space="preserve"> </w:t>
      </w:r>
      <w:r w:rsidRPr="006D5637">
        <w:rPr>
          <w:rFonts w:ascii="Palatino" w:hAnsi="Palatino"/>
          <w:sz w:val="20"/>
        </w:rPr>
        <w:br/>
        <w:t xml:space="preserve">Focus: tuberculosis control, program management, vertical programming, public health, leadership </w:t>
      </w:r>
    </w:p>
    <w:p w14:paraId="7627E94C" w14:textId="77777777" w:rsidR="00A579C3" w:rsidRPr="006D5637" w:rsidRDefault="00A579C3" w:rsidP="00A579C3">
      <w:pPr>
        <w:pStyle w:val="NormalWeb"/>
        <w:rPr>
          <w:rFonts w:ascii="Palatino" w:hAnsi="Palatino"/>
          <w:sz w:val="20"/>
        </w:rPr>
      </w:pPr>
      <w:r w:rsidRPr="00741C2A">
        <w:rPr>
          <w:rFonts w:ascii="Palatino" w:hAnsi="Palatino"/>
          <w:sz w:val="20"/>
          <w:szCs w:val="20"/>
        </w:rPr>
        <w:t xml:space="preserve">3. </w:t>
      </w:r>
      <w:hyperlink r:id="rId15" w:history="1">
        <w:r w:rsidRPr="00741C2A">
          <w:rPr>
            <w:rStyle w:val="Hyperlink"/>
            <w:rFonts w:ascii="Palatino" w:hAnsi="Palatino"/>
            <w:b/>
            <w:bCs/>
            <w:sz w:val="20"/>
            <w:szCs w:val="20"/>
          </w:rPr>
          <w:t>Multi-Drug Resistant Tuberculosis Treatment in Peru</w:t>
        </w:r>
      </w:hyperlink>
      <w:r w:rsidRPr="006D5637">
        <w:rPr>
          <w:rFonts w:ascii="Palatino" w:hAnsi="Palatino"/>
          <w:sz w:val="20"/>
        </w:rPr>
        <w:t xml:space="preserve"> </w:t>
      </w:r>
      <w:r w:rsidRPr="006D5637">
        <w:rPr>
          <w:rFonts w:ascii="Palatino" w:hAnsi="Palatino"/>
          <w:sz w:val="20"/>
        </w:rPr>
        <w:br/>
        <w:t xml:space="preserve">Focus: multi-drug resistant tuberculosis treatment, advocacy, policy change, community health workers </w:t>
      </w:r>
    </w:p>
    <w:p w14:paraId="742E0703" w14:textId="77777777" w:rsidR="00A579C3" w:rsidRPr="006D5637" w:rsidRDefault="00A579C3" w:rsidP="00A579C3">
      <w:pPr>
        <w:pStyle w:val="NormalWeb"/>
        <w:rPr>
          <w:rFonts w:ascii="Palatino" w:hAnsi="Palatino"/>
          <w:sz w:val="20"/>
        </w:rPr>
      </w:pPr>
      <w:r w:rsidRPr="006D5637">
        <w:rPr>
          <w:rFonts w:ascii="Palatino" w:hAnsi="Palatino"/>
          <w:sz w:val="20"/>
        </w:rPr>
        <w:t xml:space="preserve">4. </w:t>
      </w:r>
      <w:hyperlink r:id="rId16" w:history="1">
        <w:r w:rsidRPr="00741C2A">
          <w:rPr>
            <w:rStyle w:val="Hyperlink"/>
            <w:rFonts w:ascii="Palatino" w:hAnsi="Palatino"/>
            <w:b/>
            <w:bCs/>
            <w:sz w:val="20"/>
            <w:szCs w:val="20"/>
          </w:rPr>
          <w:t xml:space="preserve">HIV Voluntary Counseling and Testing in </w:t>
        </w:r>
        <w:proofErr w:type="spellStart"/>
        <w:r w:rsidRPr="00741C2A">
          <w:rPr>
            <w:rStyle w:val="Hyperlink"/>
            <w:rFonts w:ascii="Palatino" w:hAnsi="Palatino"/>
            <w:b/>
            <w:bCs/>
            <w:sz w:val="20"/>
            <w:szCs w:val="20"/>
          </w:rPr>
          <w:t>Hinche</w:t>
        </w:r>
        <w:proofErr w:type="spellEnd"/>
        <w:r w:rsidRPr="00741C2A">
          <w:rPr>
            <w:rStyle w:val="Hyperlink"/>
            <w:rFonts w:ascii="Palatino" w:hAnsi="Palatino"/>
            <w:b/>
            <w:bCs/>
            <w:sz w:val="20"/>
            <w:szCs w:val="20"/>
          </w:rPr>
          <w:t>, Haiti</w:t>
        </w:r>
      </w:hyperlink>
      <w:r w:rsidRPr="00741C2A">
        <w:rPr>
          <w:rFonts w:ascii="Palatino" w:hAnsi="Palatino"/>
          <w:sz w:val="20"/>
          <w:szCs w:val="20"/>
        </w:rPr>
        <w:t xml:space="preserve"> (and </w:t>
      </w:r>
      <w:hyperlink r:id="rId17" w:history="1">
        <w:r w:rsidRPr="00741C2A">
          <w:rPr>
            <w:rStyle w:val="Hyperlink"/>
            <w:rFonts w:ascii="Palatino" w:hAnsi="Palatino"/>
            <w:b/>
            <w:bCs/>
            <w:sz w:val="20"/>
            <w:szCs w:val="20"/>
          </w:rPr>
          <w:t xml:space="preserve">Two Years in </w:t>
        </w:r>
        <w:proofErr w:type="spellStart"/>
        <w:r w:rsidRPr="00741C2A">
          <w:rPr>
            <w:rStyle w:val="Hyperlink"/>
            <w:rFonts w:ascii="Palatino" w:hAnsi="Palatino"/>
            <w:b/>
            <w:bCs/>
            <w:sz w:val="20"/>
            <w:szCs w:val="20"/>
          </w:rPr>
          <w:t>Hinche</w:t>
        </w:r>
        <w:proofErr w:type="spellEnd"/>
      </w:hyperlink>
      <w:r w:rsidRPr="006D5637">
        <w:rPr>
          <w:rFonts w:ascii="Palatino" w:hAnsi="Palatino"/>
          <w:sz w:val="20"/>
        </w:rPr>
        <w:t xml:space="preserve">) </w:t>
      </w:r>
      <w:r w:rsidRPr="006D5637">
        <w:rPr>
          <w:rFonts w:ascii="Palatino" w:hAnsi="Palatino"/>
          <w:sz w:val="20"/>
        </w:rPr>
        <w:br/>
        <w:t xml:space="preserve">Focus: HIV prevention, government-NGO partnerships, </w:t>
      </w:r>
      <w:proofErr w:type="gramStart"/>
      <w:r w:rsidRPr="006D5637">
        <w:rPr>
          <w:rFonts w:ascii="Palatino" w:hAnsi="Palatino"/>
          <w:sz w:val="20"/>
        </w:rPr>
        <w:t>community</w:t>
      </w:r>
      <w:proofErr w:type="gramEnd"/>
      <w:r w:rsidRPr="006D5637">
        <w:rPr>
          <w:rFonts w:ascii="Palatino" w:hAnsi="Palatino"/>
          <w:sz w:val="20"/>
        </w:rPr>
        <w:t xml:space="preserve">-based organizations </w:t>
      </w:r>
    </w:p>
    <w:p w14:paraId="24CFE86A" w14:textId="77777777" w:rsidR="00A579C3" w:rsidRPr="006D5637" w:rsidRDefault="00A579C3" w:rsidP="00A579C3">
      <w:pPr>
        <w:pStyle w:val="NormalWeb"/>
        <w:rPr>
          <w:rFonts w:ascii="Palatino" w:hAnsi="Palatino"/>
          <w:sz w:val="20"/>
        </w:rPr>
      </w:pPr>
      <w:r w:rsidRPr="006D5637">
        <w:rPr>
          <w:rFonts w:ascii="Palatino" w:hAnsi="Palatino"/>
          <w:sz w:val="20"/>
        </w:rPr>
        <w:t xml:space="preserve">5. </w:t>
      </w:r>
      <w:hyperlink r:id="rId18" w:history="1">
        <w:r w:rsidRPr="00741C2A">
          <w:rPr>
            <w:rStyle w:val="Hyperlink"/>
            <w:rFonts w:ascii="Palatino" w:hAnsi="Palatino"/>
            <w:b/>
            <w:bCs/>
            <w:sz w:val="20"/>
            <w:szCs w:val="20"/>
          </w:rPr>
          <w:t>Polio Elimination in Uttar Pradesh</w:t>
        </w:r>
      </w:hyperlink>
      <w:r w:rsidRPr="006D5637">
        <w:rPr>
          <w:rFonts w:ascii="Palatino" w:hAnsi="Palatino"/>
          <w:sz w:val="20"/>
        </w:rPr>
        <w:t xml:space="preserve"> </w:t>
      </w:r>
      <w:r w:rsidRPr="006D5637">
        <w:rPr>
          <w:rFonts w:ascii="Palatino" w:hAnsi="Palatino"/>
          <w:sz w:val="20"/>
        </w:rPr>
        <w:br/>
        <w:t xml:space="preserve">Focus: global collaboration, polio elimination and immunization campaigns, supply chain management </w:t>
      </w:r>
    </w:p>
    <w:p w14:paraId="5713FAC1" w14:textId="77777777" w:rsidR="00A579C3" w:rsidRPr="006D5637" w:rsidRDefault="00A579C3" w:rsidP="00A579C3">
      <w:pPr>
        <w:pStyle w:val="NormalWeb"/>
        <w:rPr>
          <w:rFonts w:ascii="Palatino" w:hAnsi="Palatino"/>
          <w:sz w:val="20"/>
        </w:rPr>
      </w:pPr>
      <w:r w:rsidRPr="006D5637">
        <w:rPr>
          <w:rFonts w:ascii="Palatino" w:hAnsi="Palatino"/>
          <w:sz w:val="20"/>
        </w:rPr>
        <w:t xml:space="preserve">6. </w:t>
      </w:r>
      <w:hyperlink r:id="rId19" w:history="1">
        <w:r w:rsidRPr="00741C2A">
          <w:rPr>
            <w:rStyle w:val="Hyperlink"/>
            <w:rFonts w:ascii="Palatino" w:hAnsi="Palatino"/>
            <w:b/>
            <w:bCs/>
            <w:sz w:val="20"/>
            <w:szCs w:val="20"/>
          </w:rPr>
          <w:t>Iran’s Triangular Clinic</w:t>
        </w:r>
      </w:hyperlink>
      <w:r w:rsidRPr="00741C2A">
        <w:rPr>
          <w:rFonts w:ascii="Palatino" w:hAnsi="Palatino"/>
          <w:sz w:val="20"/>
          <w:szCs w:val="20"/>
        </w:rPr>
        <w:t xml:space="preserve"> (and </w:t>
      </w:r>
      <w:hyperlink r:id="rId20" w:history="1">
        <w:r w:rsidRPr="00741C2A">
          <w:rPr>
            <w:rStyle w:val="Hyperlink"/>
            <w:rFonts w:ascii="Palatino" w:hAnsi="Palatino"/>
            <w:b/>
            <w:sz w:val="20"/>
            <w:szCs w:val="20"/>
          </w:rPr>
          <w:t>Scaling up Iran's Triangular Clinic</w:t>
        </w:r>
      </w:hyperlink>
      <w:r w:rsidRPr="00741C2A">
        <w:rPr>
          <w:rFonts w:ascii="Palatino" w:hAnsi="Palatino"/>
          <w:b/>
          <w:sz w:val="20"/>
          <w:szCs w:val="20"/>
        </w:rPr>
        <w:t>)</w:t>
      </w:r>
      <w:r w:rsidRPr="006D5637">
        <w:rPr>
          <w:rFonts w:ascii="Palatino" w:hAnsi="Palatino"/>
          <w:sz w:val="20"/>
        </w:rPr>
        <w:br/>
        <w:t xml:space="preserve">Focus: comprehensive HIV prevention, harm reduction, marginalized populations </w:t>
      </w:r>
    </w:p>
    <w:p w14:paraId="3487AC8F" w14:textId="77777777" w:rsidR="00A579C3" w:rsidRPr="006D5637" w:rsidRDefault="00A579C3" w:rsidP="00A579C3">
      <w:pPr>
        <w:pStyle w:val="NormalWeb"/>
        <w:rPr>
          <w:rFonts w:ascii="Palatino" w:hAnsi="Palatino"/>
          <w:sz w:val="20"/>
        </w:rPr>
      </w:pPr>
      <w:r w:rsidRPr="00741C2A">
        <w:rPr>
          <w:rFonts w:ascii="Palatino" w:hAnsi="Palatino"/>
          <w:sz w:val="20"/>
          <w:szCs w:val="20"/>
        </w:rPr>
        <w:t xml:space="preserve">7. </w:t>
      </w:r>
      <w:hyperlink r:id="rId21" w:history="1">
        <w:r w:rsidRPr="00741C2A">
          <w:rPr>
            <w:rStyle w:val="Hyperlink"/>
            <w:rFonts w:ascii="Palatino" w:hAnsi="Palatino"/>
            <w:b/>
            <w:bCs/>
            <w:sz w:val="20"/>
            <w:szCs w:val="20"/>
          </w:rPr>
          <w:t>Botswana’s Program for Preventing Mother-to-Child HIV Transmission</w:t>
        </w:r>
      </w:hyperlink>
      <w:r w:rsidRPr="006D5637">
        <w:rPr>
          <w:rFonts w:ascii="Palatino" w:hAnsi="Palatino"/>
          <w:sz w:val="20"/>
        </w:rPr>
        <w:t xml:space="preserve"> </w:t>
      </w:r>
      <w:r w:rsidRPr="006D5637">
        <w:rPr>
          <w:rFonts w:ascii="Palatino" w:hAnsi="Palatino"/>
          <w:sz w:val="20"/>
        </w:rPr>
        <w:br/>
        <w:t xml:space="preserve">Focus: HIV prevention, health care policy, horizontal programming, translation of research into practice </w:t>
      </w:r>
    </w:p>
    <w:p w14:paraId="53F3B9BF" w14:textId="77777777" w:rsidR="00A579C3" w:rsidRPr="006D5637" w:rsidRDefault="00A579C3" w:rsidP="00A579C3">
      <w:pPr>
        <w:pStyle w:val="NormalWeb"/>
        <w:rPr>
          <w:rFonts w:ascii="Palatino" w:hAnsi="Palatino"/>
          <w:sz w:val="20"/>
        </w:rPr>
      </w:pPr>
      <w:r w:rsidRPr="006D5637">
        <w:rPr>
          <w:rFonts w:ascii="Palatino" w:hAnsi="Palatino"/>
          <w:sz w:val="20"/>
        </w:rPr>
        <w:t xml:space="preserve">8. </w:t>
      </w:r>
      <w:hyperlink r:id="rId22" w:history="1">
        <w:r w:rsidRPr="00741C2A">
          <w:rPr>
            <w:rStyle w:val="Hyperlink"/>
            <w:rFonts w:ascii="Palatino" w:hAnsi="Palatino"/>
            <w:b/>
            <w:bCs/>
            <w:sz w:val="20"/>
            <w:szCs w:val="20"/>
          </w:rPr>
          <w:t>The AIDS Support Organization (TASO) of Uganda</w:t>
        </w:r>
      </w:hyperlink>
      <w:r w:rsidRPr="006D5637">
        <w:rPr>
          <w:rFonts w:ascii="Palatino" w:hAnsi="Palatino"/>
          <w:sz w:val="20"/>
        </w:rPr>
        <w:t xml:space="preserve"> </w:t>
      </w:r>
      <w:r w:rsidRPr="006D5637">
        <w:rPr>
          <w:rFonts w:ascii="Palatino" w:hAnsi="Palatino"/>
          <w:sz w:val="20"/>
        </w:rPr>
        <w:br/>
        <w:t xml:space="preserve">Focus: HIV prevention and treatment, home- and clinic-based care, service expansion </w:t>
      </w:r>
    </w:p>
    <w:p w14:paraId="4829BF62" w14:textId="77777777" w:rsidR="00A579C3" w:rsidRPr="006D5637" w:rsidRDefault="00A579C3" w:rsidP="00954292">
      <w:pPr>
        <w:pStyle w:val="NormalWeb"/>
        <w:rPr>
          <w:rFonts w:ascii="Palatino" w:hAnsi="Palatino"/>
          <w:sz w:val="20"/>
        </w:rPr>
      </w:pPr>
      <w:r w:rsidRPr="006D5637">
        <w:rPr>
          <w:rFonts w:ascii="Palatino" w:hAnsi="Palatino"/>
          <w:sz w:val="20"/>
        </w:rPr>
        <w:t xml:space="preserve">9. </w:t>
      </w:r>
      <w:hyperlink r:id="rId23" w:history="1">
        <w:r w:rsidRPr="00741C2A">
          <w:rPr>
            <w:rStyle w:val="Hyperlink"/>
            <w:rFonts w:ascii="Palatino" w:hAnsi="Palatino"/>
            <w:b/>
            <w:bCs/>
            <w:sz w:val="20"/>
            <w:szCs w:val="20"/>
          </w:rPr>
          <w:t>Building Local Capacity for Health Commodity Manufacturing: A to Z Textile Mills Ltd.</w:t>
        </w:r>
      </w:hyperlink>
      <w:r w:rsidRPr="006D5637">
        <w:rPr>
          <w:rFonts w:ascii="Palatino" w:hAnsi="Palatino"/>
          <w:sz w:val="20"/>
        </w:rPr>
        <w:t xml:space="preserve"> </w:t>
      </w:r>
      <w:r w:rsidRPr="006D5637">
        <w:rPr>
          <w:rFonts w:ascii="Palatino" w:hAnsi="Palatino"/>
          <w:sz w:val="20"/>
        </w:rPr>
        <w:br/>
        <w:t xml:space="preserve">Focus: malaria prevention, public-private partnerships, incentive-based supply chain, global health commodity manufacturing </w:t>
      </w:r>
    </w:p>
    <w:p w14:paraId="049FFB21" w14:textId="77777777" w:rsidR="00A579C3" w:rsidRPr="006D5637" w:rsidRDefault="00A579C3" w:rsidP="00954292">
      <w:pPr>
        <w:pStyle w:val="NormalWeb"/>
        <w:rPr>
          <w:rFonts w:ascii="Palatino" w:hAnsi="Palatino"/>
          <w:sz w:val="20"/>
        </w:rPr>
      </w:pPr>
      <w:r w:rsidRPr="006D5637">
        <w:rPr>
          <w:rFonts w:ascii="Palatino" w:hAnsi="Palatino"/>
          <w:sz w:val="20"/>
        </w:rPr>
        <w:t xml:space="preserve">10. </w:t>
      </w:r>
      <w:hyperlink r:id="rId24" w:history="1">
        <w:r w:rsidRPr="00741C2A">
          <w:rPr>
            <w:rStyle w:val="Hyperlink"/>
            <w:rFonts w:ascii="Palatino" w:hAnsi="Palatino"/>
            <w:b/>
            <w:bCs/>
            <w:sz w:val="20"/>
            <w:szCs w:val="20"/>
          </w:rPr>
          <w:t>BRAC’s Tuberculosis Program: Pioneering DOT Treatment for TB in Rural Bangladesh</w:t>
        </w:r>
      </w:hyperlink>
      <w:r w:rsidRPr="006D5637">
        <w:rPr>
          <w:rFonts w:ascii="Palatino" w:hAnsi="Palatino"/>
          <w:sz w:val="20"/>
        </w:rPr>
        <w:t xml:space="preserve"> </w:t>
      </w:r>
      <w:r w:rsidRPr="006D5637">
        <w:rPr>
          <w:rFonts w:ascii="Palatino" w:hAnsi="Palatino"/>
          <w:sz w:val="20"/>
        </w:rPr>
        <w:br/>
        <w:t xml:space="preserve">Focus: tuberculosis control, community health workers, rural nongovernmental organizations, social enterprise </w:t>
      </w:r>
    </w:p>
    <w:p w14:paraId="0871E361" w14:textId="77777777" w:rsidR="00A579C3" w:rsidRPr="006D5637" w:rsidRDefault="00A579C3" w:rsidP="00954292">
      <w:pPr>
        <w:pStyle w:val="NormalWeb"/>
        <w:rPr>
          <w:rFonts w:ascii="Palatino" w:hAnsi="Palatino"/>
          <w:sz w:val="20"/>
        </w:rPr>
      </w:pPr>
      <w:r w:rsidRPr="006D5637">
        <w:rPr>
          <w:rFonts w:ascii="Palatino" w:hAnsi="Palatino"/>
          <w:sz w:val="20"/>
        </w:rPr>
        <w:t xml:space="preserve">11. </w:t>
      </w:r>
      <w:hyperlink r:id="rId25" w:history="1">
        <w:r w:rsidRPr="00741C2A">
          <w:rPr>
            <w:rStyle w:val="Hyperlink"/>
            <w:rFonts w:ascii="Palatino" w:hAnsi="Palatino"/>
            <w:b/>
            <w:bCs/>
            <w:sz w:val="20"/>
            <w:szCs w:val="20"/>
          </w:rPr>
          <w:t>Tuberculosis in Dhaka: BRAC’s Urban TB Program</w:t>
        </w:r>
      </w:hyperlink>
      <w:r w:rsidRPr="006D5637">
        <w:rPr>
          <w:rFonts w:ascii="Palatino" w:hAnsi="Palatino"/>
          <w:sz w:val="20"/>
        </w:rPr>
        <w:t xml:space="preserve"> </w:t>
      </w:r>
      <w:r w:rsidRPr="006D5637">
        <w:rPr>
          <w:rFonts w:ascii="Palatino" w:hAnsi="Palatino"/>
          <w:sz w:val="20"/>
        </w:rPr>
        <w:br/>
        <w:t xml:space="preserve">Focus: tuberculosis control, urban nongovernmental organizations, service delivery innovation </w:t>
      </w:r>
    </w:p>
    <w:p w14:paraId="142CB12B" w14:textId="77777777" w:rsidR="00A579C3" w:rsidRPr="006D5637" w:rsidRDefault="00A579C3" w:rsidP="00954292">
      <w:pPr>
        <w:pStyle w:val="NormalWeb"/>
        <w:rPr>
          <w:rFonts w:ascii="Palatino" w:hAnsi="Palatino"/>
          <w:sz w:val="20"/>
        </w:rPr>
      </w:pPr>
      <w:r w:rsidRPr="00741C2A">
        <w:rPr>
          <w:rFonts w:ascii="Palatino" w:hAnsi="Palatino"/>
          <w:sz w:val="20"/>
          <w:szCs w:val="20"/>
        </w:rPr>
        <w:t xml:space="preserve">12. </w:t>
      </w:r>
      <w:hyperlink r:id="rId26" w:history="1">
        <w:r w:rsidRPr="00741C2A">
          <w:rPr>
            <w:rStyle w:val="Hyperlink"/>
            <w:rFonts w:ascii="Palatino" w:hAnsi="Palatino"/>
            <w:b/>
            <w:bCs/>
            <w:sz w:val="20"/>
            <w:szCs w:val="20"/>
          </w:rPr>
          <w:t>Tobacco Control in South Africa</w:t>
        </w:r>
      </w:hyperlink>
      <w:r w:rsidRPr="00741C2A">
        <w:rPr>
          <w:rFonts w:ascii="Palatino" w:hAnsi="Palatino"/>
          <w:sz w:val="20"/>
          <w:szCs w:val="20"/>
        </w:rPr>
        <w:t xml:space="preserve"> (and </w:t>
      </w:r>
      <w:hyperlink r:id="rId27" w:history="1">
        <w:r w:rsidRPr="00741C2A">
          <w:rPr>
            <w:rStyle w:val="Hyperlink"/>
            <w:rFonts w:ascii="Palatino" w:hAnsi="Palatino"/>
            <w:b/>
            <w:bCs/>
            <w:sz w:val="20"/>
            <w:szCs w:val="20"/>
          </w:rPr>
          <w:t>Tobacco Control in South Africa: Next Steps</w:t>
        </w:r>
      </w:hyperlink>
      <w:r w:rsidRPr="006D5637">
        <w:rPr>
          <w:rFonts w:ascii="Palatino" w:hAnsi="Palatino"/>
          <w:sz w:val="20"/>
        </w:rPr>
        <w:t xml:space="preserve">) </w:t>
      </w:r>
      <w:r w:rsidRPr="006D5637">
        <w:rPr>
          <w:rFonts w:ascii="Palatino" w:hAnsi="Palatino"/>
          <w:sz w:val="20"/>
        </w:rPr>
        <w:br/>
        <w:t xml:space="preserve">Focus: tobacco control, health policy, advocacy, </w:t>
      </w:r>
      <w:proofErr w:type="gramStart"/>
      <w:r w:rsidRPr="006D5637">
        <w:rPr>
          <w:rFonts w:ascii="Palatino" w:hAnsi="Palatino"/>
          <w:sz w:val="20"/>
        </w:rPr>
        <w:t>chronic</w:t>
      </w:r>
      <w:proofErr w:type="gramEnd"/>
      <w:r w:rsidRPr="006D5637">
        <w:rPr>
          <w:rFonts w:ascii="Palatino" w:hAnsi="Palatino"/>
          <w:sz w:val="20"/>
        </w:rPr>
        <w:t xml:space="preserve"> disease prevention </w:t>
      </w:r>
    </w:p>
    <w:p w14:paraId="1195898D" w14:textId="77777777" w:rsidR="00A579C3" w:rsidRPr="006D5637" w:rsidRDefault="00A579C3" w:rsidP="00954292">
      <w:pPr>
        <w:pStyle w:val="NormalWeb"/>
        <w:rPr>
          <w:rFonts w:ascii="Palatino" w:hAnsi="Palatino"/>
          <w:sz w:val="20"/>
        </w:rPr>
      </w:pPr>
      <w:r w:rsidRPr="00741C2A">
        <w:rPr>
          <w:rFonts w:ascii="Palatino" w:hAnsi="Palatino"/>
          <w:sz w:val="20"/>
          <w:szCs w:val="20"/>
        </w:rPr>
        <w:t xml:space="preserve">13. </w:t>
      </w:r>
      <w:hyperlink r:id="rId28" w:history="1">
        <w:r w:rsidRPr="00741C2A">
          <w:rPr>
            <w:rStyle w:val="Hyperlink"/>
            <w:rFonts w:ascii="Palatino" w:hAnsi="Palatino"/>
            <w:b/>
            <w:bCs/>
            <w:sz w:val="20"/>
            <w:szCs w:val="20"/>
          </w:rPr>
          <w:t>The Academic Model for the Prevention and Treatment of HIV/AIDS (AMPATH)</w:t>
        </w:r>
      </w:hyperlink>
      <w:r w:rsidRPr="006D5637">
        <w:rPr>
          <w:rFonts w:ascii="Palatino" w:hAnsi="Palatino"/>
          <w:sz w:val="20"/>
        </w:rPr>
        <w:t xml:space="preserve"> </w:t>
      </w:r>
      <w:r w:rsidRPr="006D5637">
        <w:rPr>
          <w:rFonts w:ascii="Palatino" w:hAnsi="Palatino"/>
          <w:sz w:val="20"/>
        </w:rPr>
        <w:br/>
        <w:t xml:space="preserve">Focus: HIV treatment and prevention, the role of academic medical centers, service expansion, home-based counseling and treatment </w:t>
      </w:r>
    </w:p>
    <w:p w14:paraId="30CAB247" w14:textId="77777777" w:rsidR="00A579C3" w:rsidRPr="006D5637" w:rsidRDefault="00A579C3" w:rsidP="00A579C3">
      <w:pPr>
        <w:pStyle w:val="NormalWeb"/>
        <w:rPr>
          <w:rFonts w:ascii="Palatino" w:hAnsi="Palatino"/>
          <w:sz w:val="20"/>
        </w:rPr>
      </w:pPr>
      <w:r w:rsidRPr="006D5637">
        <w:rPr>
          <w:rFonts w:ascii="Palatino" w:hAnsi="Palatino"/>
          <w:sz w:val="20"/>
        </w:rPr>
        <w:t xml:space="preserve">14. </w:t>
      </w:r>
      <w:hyperlink r:id="rId29" w:history="1">
        <w:r w:rsidRPr="00741C2A">
          <w:rPr>
            <w:rStyle w:val="Hyperlink"/>
            <w:rFonts w:ascii="Palatino" w:hAnsi="Palatino"/>
            <w:b/>
            <w:bCs/>
            <w:sz w:val="20"/>
            <w:szCs w:val="20"/>
          </w:rPr>
          <w:t>Treating Malnutrition in Haiti with Ready-to-Use Therapeutic Foods in Haiti</w:t>
        </w:r>
      </w:hyperlink>
      <w:r w:rsidRPr="006D5637">
        <w:rPr>
          <w:rFonts w:ascii="Palatino" w:hAnsi="Palatino"/>
          <w:sz w:val="20"/>
        </w:rPr>
        <w:t xml:space="preserve"> </w:t>
      </w:r>
      <w:r w:rsidRPr="006D5637">
        <w:rPr>
          <w:rFonts w:ascii="Palatino" w:hAnsi="Palatino"/>
          <w:sz w:val="20"/>
        </w:rPr>
        <w:br/>
        <w:t xml:space="preserve">Focus: childhood malnutrition, health policy implementation </w:t>
      </w:r>
    </w:p>
    <w:p w14:paraId="6B260F47" w14:textId="77777777" w:rsidR="00A579C3" w:rsidRPr="006D5637" w:rsidRDefault="00A579C3" w:rsidP="00A579C3">
      <w:pPr>
        <w:pStyle w:val="NormalWeb"/>
        <w:rPr>
          <w:rFonts w:ascii="Palatino" w:hAnsi="Palatino"/>
          <w:sz w:val="20"/>
        </w:rPr>
      </w:pPr>
      <w:r w:rsidRPr="00741C2A">
        <w:rPr>
          <w:rFonts w:ascii="Palatino" w:hAnsi="Palatino"/>
          <w:sz w:val="20"/>
          <w:szCs w:val="20"/>
        </w:rPr>
        <w:t xml:space="preserve">15. </w:t>
      </w:r>
      <w:hyperlink r:id="rId30" w:history="1">
        <w:r w:rsidRPr="00741C2A">
          <w:rPr>
            <w:rStyle w:val="Hyperlink"/>
            <w:rFonts w:ascii="Palatino" w:hAnsi="Palatino"/>
            <w:b/>
            <w:bCs/>
            <w:sz w:val="20"/>
            <w:szCs w:val="20"/>
          </w:rPr>
          <w:t>The Measles Initiative</w:t>
        </w:r>
      </w:hyperlink>
      <w:r w:rsidRPr="006D5637">
        <w:rPr>
          <w:rFonts w:ascii="Palatino" w:hAnsi="Palatino"/>
          <w:sz w:val="20"/>
        </w:rPr>
        <w:t xml:space="preserve"> </w:t>
      </w:r>
      <w:r w:rsidRPr="006D5637">
        <w:rPr>
          <w:rFonts w:ascii="Palatino" w:hAnsi="Palatino"/>
          <w:sz w:val="20"/>
        </w:rPr>
        <w:br/>
        <w:t xml:space="preserve">Focus: measles vaccination campaigns, international partnerships, coordination of multilateral global health initiatives and national governments, strategy </w:t>
      </w:r>
    </w:p>
    <w:p w14:paraId="2E250D8E" w14:textId="77777777" w:rsidR="00A579C3" w:rsidRPr="006D5637" w:rsidRDefault="00A579C3" w:rsidP="00A579C3">
      <w:pPr>
        <w:pStyle w:val="NormalWeb"/>
        <w:rPr>
          <w:rFonts w:ascii="Palatino" w:hAnsi="Palatino"/>
          <w:sz w:val="20"/>
        </w:rPr>
      </w:pPr>
      <w:r w:rsidRPr="006D5637">
        <w:rPr>
          <w:rFonts w:ascii="Palatino" w:hAnsi="Palatino"/>
          <w:sz w:val="20"/>
        </w:rPr>
        <w:lastRenderedPageBreak/>
        <w:t xml:space="preserve">16. </w:t>
      </w:r>
      <w:hyperlink r:id="rId31" w:history="1">
        <w:r w:rsidRPr="00741C2A">
          <w:rPr>
            <w:rStyle w:val="Hyperlink"/>
            <w:rFonts w:ascii="Palatino" w:hAnsi="Palatino"/>
            <w:b/>
            <w:bCs/>
            <w:sz w:val="20"/>
            <w:szCs w:val="20"/>
          </w:rPr>
          <w:t>Investing in Global Health: Botanical Extracts Ltd.</w:t>
        </w:r>
      </w:hyperlink>
      <w:r w:rsidRPr="006D5637">
        <w:rPr>
          <w:rFonts w:ascii="Palatino" w:hAnsi="Palatino"/>
          <w:sz w:val="20"/>
        </w:rPr>
        <w:t xml:space="preserve"> </w:t>
      </w:r>
      <w:r w:rsidRPr="006D5637">
        <w:rPr>
          <w:rFonts w:ascii="Palatino" w:hAnsi="Palatino"/>
          <w:sz w:val="20"/>
        </w:rPr>
        <w:br/>
        <w:t xml:space="preserve">Focus: malaria eradication and control, pharmaceutical supply chains, public-private partnerships, health commodity manufacturing </w:t>
      </w:r>
    </w:p>
    <w:p w14:paraId="5E85D6AD" w14:textId="77777777" w:rsidR="00A579C3" w:rsidRPr="006D5637" w:rsidRDefault="00A579C3" w:rsidP="00A579C3">
      <w:pPr>
        <w:pStyle w:val="NormalWeb"/>
        <w:rPr>
          <w:rFonts w:ascii="Palatino" w:hAnsi="Palatino"/>
          <w:sz w:val="20"/>
        </w:rPr>
      </w:pPr>
      <w:r w:rsidRPr="006D5637">
        <w:rPr>
          <w:rFonts w:ascii="Palatino" w:hAnsi="Palatino"/>
          <w:sz w:val="20"/>
        </w:rPr>
        <w:t xml:space="preserve">17. </w:t>
      </w:r>
      <w:hyperlink r:id="rId32" w:history="1">
        <w:proofErr w:type="spellStart"/>
        <w:proofErr w:type="gramStart"/>
        <w:r w:rsidRPr="00741C2A">
          <w:rPr>
            <w:rStyle w:val="Hyperlink"/>
            <w:rFonts w:ascii="Palatino" w:hAnsi="Palatino"/>
            <w:b/>
            <w:bCs/>
            <w:sz w:val="20"/>
            <w:szCs w:val="20"/>
          </w:rPr>
          <w:t>loveLife</w:t>
        </w:r>
        <w:proofErr w:type="spellEnd"/>
        <w:proofErr w:type="gramEnd"/>
        <w:r w:rsidRPr="00741C2A">
          <w:rPr>
            <w:rStyle w:val="Hyperlink"/>
            <w:rFonts w:ascii="Palatino" w:hAnsi="Palatino"/>
            <w:b/>
            <w:bCs/>
            <w:sz w:val="20"/>
            <w:szCs w:val="20"/>
          </w:rPr>
          <w:t>: Preventing HIV Among South African Youth</w:t>
        </w:r>
      </w:hyperlink>
      <w:r w:rsidRPr="00741C2A">
        <w:rPr>
          <w:rFonts w:ascii="Palatino" w:hAnsi="Palatino"/>
          <w:sz w:val="20"/>
          <w:szCs w:val="20"/>
        </w:rPr>
        <w:t xml:space="preserve"> (and </w:t>
      </w:r>
      <w:hyperlink r:id="rId33" w:history="1">
        <w:r w:rsidRPr="00741C2A">
          <w:rPr>
            <w:rStyle w:val="Hyperlink"/>
            <w:rFonts w:ascii="Palatino" w:hAnsi="Palatino"/>
            <w:b/>
            <w:bCs/>
            <w:sz w:val="20"/>
            <w:szCs w:val="20"/>
          </w:rPr>
          <w:t>Part B</w:t>
        </w:r>
      </w:hyperlink>
      <w:r w:rsidRPr="006D5637">
        <w:rPr>
          <w:rFonts w:ascii="Palatino" w:hAnsi="Palatino"/>
          <w:sz w:val="20"/>
        </w:rPr>
        <w:t xml:space="preserve">) </w:t>
      </w:r>
      <w:r w:rsidRPr="006D5637">
        <w:rPr>
          <w:rFonts w:ascii="Palatino" w:hAnsi="Palatino"/>
          <w:sz w:val="20"/>
        </w:rPr>
        <w:br/>
        <w:t xml:space="preserve">Focus: HIV prevention among youth, stigma, demand generation, strategy, scale up, sustaining delivery at scale </w:t>
      </w:r>
    </w:p>
    <w:p w14:paraId="4F899FBC" w14:textId="77777777" w:rsidR="00A579C3" w:rsidRPr="006D5637" w:rsidRDefault="00A579C3" w:rsidP="00A579C3">
      <w:pPr>
        <w:pStyle w:val="NormalWeb"/>
        <w:rPr>
          <w:rFonts w:ascii="Palatino" w:hAnsi="Palatino"/>
          <w:sz w:val="20"/>
        </w:rPr>
      </w:pPr>
      <w:r w:rsidRPr="00741C2A">
        <w:rPr>
          <w:rFonts w:ascii="Palatino" w:hAnsi="Palatino"/>
          <w:sz w:val="20"/>
          <w:szCs w:val="20"/>
        </w:rPr>
        <w:t xml:space="preserve">18. </w:t>
      </w:r>
      <w:hyperlink r:id="rId34" w:history="1">
        <w:r w:rsidRPr="00741C2A">
          <w:rPr>
            <w:rStyle w:val="Hyperlink"/>
            <w:rFonts w:ascii="Palatino" w:hAnsi="Palatino"/>
            <w:b/>
            <w:bCs/>
            <w:sz w:val="20"/>
            <w:szCs w:val="20"/>
          </w:rPr>
          <w:t>HIV/AIDS in Brazil: Delivering Prevention in a Decentralized Health System</w:t>
        </w:r>
      </w:hyperlink>
      <w:r w:rsidRPr="006D5637">
        <w:rPr>
          <w:rFonts w:ascii="Palatino" w:hAnsi="Palatino"/>
          <w:sz w:val="20"/>
        </w:rPr>
        <w:t xml:space="preserve"> </w:t>
      </w:r>
      <w:r w:rsidRPr="006D5637">
        <w:rPr>
          <w:rFonts w:ascii="Palatino" w:hAnsi="Palatino"/>
          <w:sz w:val="20"/>
        </w:rPr>
        <w:br/>
        <w:t xml:space="preserve">Focus: HIV prevention, strategy, sustainability, role of civil society, human rights </w:t>
      </w:r>
    </w:p>
    <w:p w14:paraId="6DC1D6EC" w14:textId="77777777" w:rsidR="00A579C3" w:rsidRPr="006D5637" w:rsidRDefault="00A579C3" w:rsidP="00A579C3">
      <w:pPr>
        <w:pStyle w:val="NormalWeb"/>
        <w:rPr>
          <w:rFonts w:ascii="Palatino" w:hAnsi="Palatino"/>
          <w:sz w:val="20"/>
        </w:rPr>
      </w:pPr>
      <w:r w:rsidRPr="006D5637">
        <w:rPr>
          <w:rFonts w:ascii="Palatino" w:hAnsi="Palatino"/>
          <w:sz w:val="20"/>
        </w:rPr>
        <w:t xml:space="preserve">19. </w:t>
      </w:r>
      <w:hyperlink r:id="rId35" w:history="1">
        <w:r w:rsidRPr="00741C2A">
          <w:rPr>
            <w:rStyle w:val="Hyperlink"/>
            <w:rFonts w:ascii="Palatino" w:hAnsi="Palatino"/>
            <w:b/>
            <w:bCs/>
            <w:sz w:val="20"/>
            <w:szCs w:val="20"/>
          </w:rPr>
          <w:t>HIV Prevention in Maharashtra, India</w:t>
        </w:r>
      </w:hyperlink>
      <w:r w:rsidRPr="006D5637">
        <w:rPr>
          <w:rFonts w:ascii="Palatino" w:hAnsi="Palatino"/>
          <w:sz w:val="20"/>
        </w:rPr>
        <w:t xml:space="preserve"> </w:t>
      </w:r>
      <w:r w:rsidRPr="006D5637">
        <w:rPr>
          <w:rFonts w:ascii="Palatino" w:hAnsi="Palatino"/>
          <w:sz w:val="20"/>
        </w:rPr>
        <w:br/>
        <w:t xml:space="preserve">Focus: HIV prevention, targeted interventions, strategy, marginalized populations </w:t>
      </w:r>
    </w:p>
    <w:p w14:paraId="405EFD97" w14:textId="77777777" w:rsidR="00A579C3" w:rsidRPr="006D5637" w:rsidRDefault="00A579C3" w:rsidP="00A579C3">
      <w:pPr>
        <w:pStyle w:val="NormalWeb"/>
        <w:rPr>
          <w:rFonts w:ascii="Palatino" w:hAnsi="Palatino"/>
          <w:sz w:val="20"/>
        </w:rPr>
      </w:pPr>
      <w:r w:rsidRPr="00741C2A">
        <w:rPr>
          <w:rFonts w:ascii="Palatino" w:hAnsi="Palatino"/>
          <w:sz w:val="20"/>
          <w:szCs w:val="20"/>
        </w:rPr>
        <w:t xml:space="preserve">20. </w:t>
      </w:r>
      <w:hyperlink r:id="rId36" w:history="1">
        <w:r w:rsidRPr="00741C2A">
          <w:rPr>
            <w:rStyle w:val="Hyperlink"/>
            <w:rFonts w:ascii="Palatino" w:hAnsi="Palatino"/>
            <w:b/>
            <w:bCs/>
            <w:sz w:val="20"/>
            <w:szCs w:val="20"/>
          </w:rPr>
          <w:t xml:space="preserve">The </w:t>
        </w:r>
        <w:proofErr w:type="spellStart"/>
        <w:r w:rsidRPr="00741C2A">
          <w:rPr>
            <w:rStyle w:val="Hyperlink"/>
            <w:rFonts w:ascii="Palatino" w:hAnsi="Palatino"/>
            <w:b/>
            <w:bCs/>
            <w:sz w:val="20"/>
            <w:szCs w:val="20"/>
          </w:rPr>
          <w:t>Avahan</w:t>
        </w:r>
        <w:proofErr w:type="spellEnd"/>
        <w:r w:rsidRPr="00741C2A">
          <w:rPr>
            <w:rStyle w:val="Hyperlink"/>
            <w:rFonts w:ascii="Palatino" w:hAnsi="Palatino"/>
            <w:b/>
            <w:bCs/>
            <w:sz w:val="20"/>
            <w:szCs w:val="20"/>
          </w:rPr>
          <w:t xml:space="preserve"> India AIDS Initiative: Managing Targeted HIV Prevention at Scale</w:t>
        </w:r>
      </w:hyperlink>
      <w:r w:rsidRPr="006D5637">
        <w:rPr>
          <w:rFonts w:ascii="Palatino" w:hAnsi="Palatino"/>
          <w:sz w:val="20"/>
        </w:rPr>
        <w:t xml:space="preserve"> </w:t>
      </w:r>
      <w:r w:rsidRPr="006D5637">
        <w:rPr>
          <w:rFonts w:ascii="Palatino" w:hAnsi="Palatino"/>
          <w:sz w:val="20"/>
        </w:rPr>
        <w:br/>
        <w:t xml:space="preserve">Focus: HIV prevention, scaling up, strategy, management and operations, sustainability, transferring large-scale programs to government ownership </w:t>
      </w:r>
    </w:p>
    <w:p w14:paraId="17336C64" w14:textId="5735B1D3" w:rsidR="00A579C3" w:rsidRPr="006D5637" w:rsidRDefault="00A579C3" w:rsidP="00A579C3">
      <w:pPr>
        <w:pStyle w:val="NormalWeb"/>
        <w:rPr>
          <w:rFonts w:ascii="Palatino" w:hAnsi="Palatino"/>
          <w:sz w:val="20"/>
        </w:rPr>
      </w:pPr>
      <w:r w:rsidRPr="006D5637">
        <w:rPr>
          <w:rFonts w:ascii="Palatino" w:hAnsi="Palatino"/>
          <w:sz w:val="20"/>
        </w:rPr>
        <w:t xml:space="preserve">21. </w:t>
      </w:r>
      <w:hyperlink r:id="rId37" w:history="1">
        <w:r w:rsidRPr="00954292">
          <w:rPr>
            <w:rStyle w:val="Hyperlink"/>
            <w:rFonts w:ascii="Palatino Linotype" w:hAnsi="Palatino Linotype"/>
            <w:b/>
            <w:sz w:val="20"/>
            <w:szCs w:val="20"/>
          </w:rPr>
          <w:t>HIV/AIDS in Indonesia: Building a Coordinated National Response</w:t>
        </w:r>
      </w:hyperlink>
      <w:r w:rsidRPr="00954292">
        <w:rPr>
          <w:rFonts w:ascii="Palatino Linotype" w:hAnsi="Palatino Linotype"/>
          <w:b/>
          <w:sz w:val="20"/>
          <w:szCs w:val="20"/>
        </w:rPr>
        <w:t xml:space="preserve"> </w:t>
      </w:r>
      <w:r w:rsidRPr="006D5637">
        <w:rPr>
          <w:rFonts w:ascii="Palatino" w:hAnsi="Palatino"/>
          <w:sz w:val="20"/>
        </w:rPr>
        <w:br/>
        <w:t xml:space="preserve">Focus: HIV prevention, flexible donor financing, national strategy, </w:t>
      </w:r>
      <w:proofErr w:type="gramStart"/>
      <w:r w:rsidRPr="006D5637">
        <w:rPr>
          <w:rFonts w:ascii="Palatino" w:hAnsi="Palatino"/>
          <w:sz w:val="20"/>
        </w:rPr>
        <w:t>sustainability</w:t>
      </w:r>
      <w:proofErr w:type="gramEnd"/>
      <w:r w:rsidRPr="006D5637">
        <w:rPr>
          <w:rFonts w:ascii="Palatino" w:hAnsi="Palatino"/>
          <w:sz w:val="20"/>
        </w:rPr>
        <w:t xml:space="preserve"> </w:t>
      </w:r>
    </w:p>
    <w:p w14:paraId="2AD1E656" w14:textId="77777777" w:rsidR="00A579C3" w:rsidRPr="006D5637" w:rsidRDefault="00A579C3" w:rsidP="00A579C3">
      <w:pPr>
        <w:pStyle w:val="NormalWeb"/>
        <w:spacing w:before="0" w:beforeAutospacing="0" w:after="0" w:afterAutospacing="0"/>
        <w:rPr>
          <w:rFonts w:ascii="Palatino" w:hAnsi="Palatino"/>
          <w:sz w:val="20"/>
        </w:rPr>
      </w:pPr>
      <w:r w:rsidRPr="006D5637">
        <w:rPr>
          <w:rFonts w:ascii="Palatino" w:hAnsi="Palatino"/>
          <w:sz w:val="20"/>
        </w:rPr>
        <w:t xml:space="preserve">22. </w:t>
      </w:r>
      <w:hyperlink r:id="rId38" w:history="1">
        <w:proofErr w:type="spellStart"/>
        <w:proofErr w:type="gramStart"/>
        <w:r w:rsidRPr="00741C2A">
          <w:rPr>
            <w:rStyle w:val="Hyperlink"/>
            <w:rFonts w:ascii="Palatino" w:hAnsi="Palatino"/>
            <w:b/>
            <w:sz w:val="20"/>
            <w:szCs w:val="20"/>
          </w:rPr>
          <w:t>loveLife</w:t>
        </w:r>
        <w:proofErr w:type="spellEnd"/>
        <w:proofErr w:type="gramEnd"/>
        <w:r w:rsidRPr="00741C2A">
          <w:rPr>
            <w:rStyle w:val="Hyperlink"/>
            <w:rFonts w:ascii="Palatino" w:hAnsi="Palatino"/>
            <w:b/>
            <w:sz w:val="20"/>
            <w:szCs w:val="20"/>
          </w:rPr>
          <w:t>: Transitions After 2005</w:t>
        </w:r>
      </w:hyperlink>
    </w:p>
    <w:p w14:paraId="517E38F3" w14:textId="77777777" w:rsidR="00A579C3" w:rsidRPr="006D5637" w:rsidRDefault="00A579C3" w:rsidP="00A579C3">
      <w:pPr>
        <w:pStyle w:val="NormalWeb"/>
        <w:spacing w:before="0" w:beforeAutospacing="0" w:after="0" w:afterAutospacing="0"/>
        <w:rPr>
          <w:rFonts w:ascii="Palatino" w:hAnsi="Palatino"/>
          <w:sz w:val="20"/>
        </w:rPr>
      </w:pPr>
      <w:r w:rsidRPr="006D5637">
        <w:rPr>
          <w:rFonts w:ascii="Palatino" w:hAnsi="Palatino"/>
          <w:sz w:val="20"/>
        </w:rPr>
        <w:t>Focus:  HIV prevention, leadership, national strategy, sustainability, impact of financing</w:t>
      </w:r>
    </w:p>
    <w:p w14:paraId="725B9598" w14:textId="77777777" w:rsidR="00A579C3" w:rsidRPr="006D5637" w:rsidRDefault="00A579C3" w:rsidP="00A579C3">
      <w:pPr>
        <w:pStyle w:val="NormalWeb"/>
        <w:spacing w:before="0" w:beforeAutospacing="0" w:after="0" w:afterAutospacing="0"/>
        <w:rPr>
          <w:rFonts w:ascii="Palatino" w:hAnsi="Palatino"/>
          <w:sz w:val="20"/>
        </w:rPr>
      </w:pPr>
    </w:p>
    <w:p w14:paraId="3E86E7D2" w14:textId="757CAD8C" w:rsidR="00A579C3" w:rsidRPr="006D5637" w:rsidRDefault="00A579C3" w:rsidP="00A579C3">
      <w:pPr>
        <w:pStyle w:val="NormalWeb"/>
        <w:spacing w:before="0" w:beforeAutospacing="0" w:after="0" w:afterAutospacing="0"/>
        <w:rPr>
          <w:rFonts w:ascii="Palatino" w:hAnsi="Palatino"/>
          <w:b/>
          <w:sz w:val="20"/>
        </w:rPr>
      </w:pPr>
      <w:r w:rsidRPr="006D5637">
        <w:rPr>
          <w:rFonts w:ascii="Palatino" w:hAnsi="Palatino"/>
          <w:sz w:val="20"/>
        </w:rPr>
        <w:t xml:space="preserve">23. </w:t>
      </w:r>
      <w:hyperlink r:id="rId39" w:history="1">
        <w:r w:rsidRPr="00741C2A">
          <w:rPr>
            <w:rStyle w:val="Hyperlink"/>
            <w:rFonts w:ascii="Palatino" w:hAnsi="Palatino"/>
            <w:b/>
            <w:sz w:val="20"/>
            <w:szCs w:val="20"/>
          </w:rPr>
          <w:t>The Indus Hospital: Delivering Free Health Care in Pakistan</w:t>
        </w:r>
      </w:hyperlink>
      <w:r w:rsidR="00D21F27">
        <w:rPr>
          <w:rStyle w:val="Hyperlink"/>
          <w:rFonts w:ascii="Palatino" w:hAnsi="Palatino"/>
          <w:b/>
          <w:sz w:val="20"/>
          <w:szCs w:val="20"/>
        </w:rPr>
        <w:t xml:space="preserve"> (and </w:t>
      </w:r>
      <w:hyperlink r:id="rId40" w:history="1">
        <w:r w:rsidR="00D21F27" w:rsidRPr="00D21F27">
          <w:rPr>
            <w:rStyle w:val="Hyperlink"/>
            <w:rFonts w:ascii="Palatino" w:hAnsi="Palatino"/>
            <w:b/>
            <w:sz w:val="20"/>
            <w:szCs w:val="20"/>
          </w:rPr>
          <w:t>Condensed Version</w:t>
        </w:r>
      </w:hyperlink>
      <w:r w:rsidR="00D21F27">
        <w:rPr>
          <w:rStyle w:val="Hyperlink"/>
          <w:rFonts w:ascii="Palatino" w:hAnsi="Palatino"/>
          <w:b/>
          <w:sz w:val="20"/>
          <w:szCs w:val="20"/>
        </w:rPr>
        <w:t>)</w:t>
      </w:r>
    </w:p>
    <w:p w14:paraId="58784A04" w14:textId="77777777" w:rsidR="00A579C3" w:rsidRPr="006D5637" w:rsidRDefault="00A579C3" w:rsidP="00A579C3">
      <w:pPr>
        <w:pStyle w:val="NormalWeb"/>
        <w:spacing w:before="0" w:beforeAutospacing="0" w:after="0" w:afterAutospacing="0"/>
        <w:rPr>
          <w:rFonts w:ascii="Palatino" w:hAnsi="Palatino"/>
          <w:sz w:val="20"/>
        </w:rPr>
      </w:pPr>
      <w:r w:rsidRPr="006D5637">
        <w:rPr>
          <w:rFonts w:ascii="Palatino" w:hAnsi="Palatino"/>
          <w:sz w:val="20"/>
        </w:rPr>
        <w:t>Focus: workforce management, sustainability, role of civil society, human rights, information systems, organizational culture</w:t>
      </w:r>
    </w:p>
    <w:p w14:paraId="19BC566B" w14:textId="77777777" w:rsidR="00A579C3" w:rsidRPr="006D5637" w:rsidRDefault="00A579C3" w:rsidP="00A579C3">
      <w:pPr>
        <w:pStyle w:val="NormalWeb"/>
        <w:spacing w:before="0" w:beforeAutospacing="0" w:after="0" w:afterAutospacing="0"/>
        <w:rPr>
          <w:rFonts w:ascii="Palatino" w:hAnsi="Palatino"/>
          <w:sz w:val="20"/>
        </w:rPr>
      </w:pPr>
    </w:p>
    <w:p w14:paraId="694C0DFA" w14:textId="77777777" w:rsidR="00A579C3" w:rsidRPr="006D5637" w:rsidRDefault="00A579C3" w:rsidP="00A579C3">
      <w:pPr>
        <w:pStyle w:val="NormalWeb"/>
        <w:spacing w:before="0" w:beforeAutospacing="0" w:after="0" w:afterAutospacing="0"/>
        <w:rPr>
          <w:rFonts w:ascii="Palatino" w:hAnsi="Palatino"/>
          <w:sz w:val="20"/>
        </w:rPr>
      </w:pPr>
      <w:r w:rsidRPr="006D5637">
        <w:rPr>
          <w:rFonts w:ascii="Palatino" w:hAnsi="Palatino"/>
          <w:sz w:val="20"/>
        </w:rPr>
        <w:t xml:space="preserve">24. </w:t>
      </w:r>
      <w:hyperlink r:id="rId41" w:history="1">
        <w:r w:rsidRPr="00741C2A">
          <w:rPr>
            <w:rStyle w:val="Hyperlink"/>
            <w:rFonts w:ascii="Palatino" w:hAnsi="Palatino"/>
            <w:b/>
            <w:sz w:val="20"/>
            <w:szCs w:val="20"/>
          </w:rPr>
          <w:t>Malaria Control in Zambia</w:t>
        </w:r>
      </w:hyperlink>
      <w:r w:rsidRPr="00741C2A">
        <w:rPr>
          <w:rFonts w:ascii="Palatino" w:hAnsi="Palatino"/>
          <w:b/>
          <w:sz w:val="20"/>
          <w:szCs w:val="20"/>
        </w:rPr>
        <w:t xml:space="preserve"> (and </w:t>
      </w:r>
      <w:hyperlink r:id="rId42" w:history="1">
        <w:r w:rsidRPr="00741C2A">
          <w:rPr>
            <w:rStyle w:val="Hyperlink"/>
            <w:rFonts w:ascii="Palatino" w:hAnsi="Palatino"/>
            <w:b/>
            <w:sz w:val="20"/>
            <w:szCs w:val="20"/>
          </w:rPr>
          <w:t>Condensed Version</w:t>
        </w:r>
      </w:hyperlink>
      <w:r w:rsidRPr="00741C2A">
        <w:rPr>
          <w:rFonts w:ascii="Palatino" w:hAnsi="Palatino"/>
          <w:sz w:val="20"/>
          <w:szCs w:val="20"/>
        </w:rPr>
        <w:t>)</w:t>
      </w:r>
      <w:r w:rsidRPr="006D5637">
        <w:rPr>
          <w:rFonts w:ascii="Palatino" w:hAnsi="Palatino"/>
          <w:b/>
          <w:sz w:val="20"/>
        </w:rPr>
        <w:t xml:space="preserve"> </w:t>
      </w:r>
    </w:p>
    <w:p w14:paraId="25C1181F" w14:textId="77777777" w:rsidR="00A579C3" w:rsidRPr="006D5637" w:rsidRDefault="00A579C3" w:rsidP="00A579C3">
      <w:pPr>
        <w:pStyle w:val="NormalWeb"/>
        <w:spacing w:before="0" w:beforeAutospacing="0" w:after="0" w:afterAutospacing="0"/>
        <w:rPr>
          <w:rFonts w:ascii="Palatino" w:hAnsi="Palatino"/>
          <w:sz w:val="20"/>
        </w:rPr>
      </w:pPr>
      <w:r w:rsidRPr="006D5637">
        <w:rPr>
          <w:rFonts w:ascii="Palatino" w:hAnsi="Palatino"/>
          <w:sz w:val="20"/>
        </w:rPr>
        <w:t>Focus: malaria eradication and control, supply chain management, leadership, national strategy</w:t>
      </w:r>
    </w:p>
    <w:p w14:paraId="7BC7311A" w14:textId="77777777" w:rsidR="00A579C3" w:rsidRPr="006D5637" w:rsidRDefault="00A579C3" w:rsidP="00A579C3">
      <w:pPr>
        <w:pStyle w:val="NormalWeb"/>
        <w:spacing w:after="0" w:afterAutospacing="0"/>
        <w:rPr>
          <w:rFonts w:ascii="Palatino" w:hAnsi="Palatino"/>
          <w:sz w:val="20"/>
        </w:rPr>
      </w:pPr>
      <w:r w:rsidRPr="006D5637">
        <w:rPr>
          <w:rFonts w:ascii="Palatino" w:hAnsi="Palatino"/>
          <w:sz w:val="20"/>
        </w:rPr>
        <w:t xml:space="preserve">25. </w:t>
      </w:r>
      <w:hyperlink r:id="rId43" w:history="1">
        <w:r w:rsidRPr="00741C2A">
          <w:rPr>
            <w:rStyle w:val="Hyperlink"/>
            <w:rFonts w:ascii="Palatino" w:hAnsi="Palatino"/>
            <w:b/>
            <w:sz w:val="20"/>
            <w:szCs w:val="20"/>
          </w:rPr>
          <w:t>Roll-Out of Rapid Diagnostic Tests for Malaria in Swaziland</w:t>
        </w:r>
      </w:hyperlink>
    </w:p>
    <w:p w14:paraId="23B3BC77" w14:textId="77777777" w:rsidR="00A579C3" w:rsidRPr="006D5637" w:rsidRDefault="00A579C3" w:rsidP="00A579C3">
      <w:pPr>
        <w:pStyle w:val="NormalWeb"/>
        <w:spacing w:before="0" w:beforeAutospacing="0"/>
        <w:rPr>
          <w:rFonts w:ascii="Palatino" w:hAnsi="Palatino"/>
          <w:sz w:val="20"/>
        </w:rPr>
      </w:pPr>
      <w:r w:rsidRPr="006D5637">
        <w:rPr>
          <w:rFonts w:ascii="Palatino" w:hAnsi="Palatino"/>
          <w:sz w:val="20"/>
        </w:rPr>
        <w:t>Focus: malaria eradication and control, supply chain management, diagnostic testing strategies, national strategy</w:t>
      </w:r>
    </w:p>
    <w:p w14:paraId="4151EB2F" w14:textId="77777777" w:rsidR="00A579C3" w:rsidRPr="006D5637" w:rsidRDefault="00A579C3" w:rsidP="00A579C3">
      <w:pPr>
        <w:pStyle w:val="CaseTitle"/>
        <w:spacing w:before="0" w:after="0"/>
        <w:jc w:val="left"/>
        <w:rPr>
          <w:rFonts w:ascii="Palatino" w:hAnsi="Palatino"/>
          <w:sz w:val="20"/>
        </w:rPr>
      </w:pPr>
      <w:r w:rsidRPr="006D5637">
        <w:rPr>
          <w:rFonts w:ascii="Palatino" w:hAnsi="Palatino"/>
          <w:sz w:val="20"/>
        </w:rPr>
        <w:t xml:space="preserve">26. </w:t>
      </w:r>
      <w:hyperlink r:id="rId44" w:history="1">
        <w:r w:rsidRPr="00741C2A">
          <w:rPr>
            <w:rStyle w:val="Hyperlink"/>
            <w:rFonts w:ascii="Palatino" w:hAnsi="Palatino"/>
            <w:b/>
            <w:sz w:val="20"/>
            <w:szCs w:val="20"/>
          </w:rPr>
          <w:t xml:space="preserve">Electronic Medical Records at ISS Clinic </w:t>
        </w:r>
        <w:proofErr w:type="spellStart"/>
        <w:r w:rsidRPr="00741C2A">
          <w:rPr>
            <w:rStyle w:val="Hyperlink"/>
            <w:rFonts w:ascii="Palatino" w:hAnsi="Palatino"/>
            <w:b/>
            <w:sz w:val="20"/>
            <w:szCs w:val="20"/>
          </w:rPr>
          <w:t>Mbarara</w:t>
        </w:r>
        <w:proofErr w:type="spellEnd"/>
        <w:r w:rsidRPr="00741C2A">
          <w:rPr>
            <w:rStyle w:val="Hyperlink"/>
            <w:rFonts w:ascii="Palatino" w:hAnsi="Palatino"/>
            <w:b/>
            <w:sz w:val="20"/>
            <w:szCs w:val="20"/>
          </w:rPr>
          <w:t>, Uganda</w:t>
        </w:r>
      </w:hyperlink>
    </w:p>
    <w:p w14:paraId="7EB84EA0" w14:textId="77777777" w:rsidR="00A579C3" w:rsidRPr="006D5637" w:rsidRDefault="00A579C3" w:rsidP="00A579C3">
      <w:pPr>
        <w:pStyle w:val="NormalWeb"/>
        <w:spacing w:before="0" w:beforeAutospacing="0" w:after="0" w:afterAutospacing="0"/>
        <w:rPr>
          <w:rFonts w:ascii="Palatino" w:hAnsi="Palatino"/>
          <w:sz w:val="20"/>
        </w:rPr>
      </w:pPr>
      <w:r w:rsidRPr="006D5637">
        <w:rPr>
          <w:rFonts w:ascii="Palatino" w:hAnsi="Palatino"/>
          <w:sz w:val="20"/>
        </w:rPr>
        <w:t>Focus: health information systems, HIV treatment, management and operations, health research</w:t>
      </w:r>
    </w:p>
    <w:p w14:paraId="7FAD472F" w14:textId="77777777" w:rsidR="00A579C3" w:rsidRPr="00741C2A" w:rsidRDefault="00A579C3" w:rsidP="00A579C3">
      <w:pPr>
        <w:pStyle w:val="NormalWeb"/>
        <w:spacing w:before="0" w:beforeAutospacing="0" w:after="0" w:afterAutospacing="0"/>
        <w:rPr>
          <w:rFonts w:ascii="Palatino" w:hAnsi="Palatino"/>
          <w:sz w:val="20"/>
          <w:szCs w:val="20"/>
        </w:rPr>
      </w:pPr>
    </w:p>
    <w:p w14:paraId="3590C80B" w14:textId="1EA347F0" w:rsidR="00A579C3" w:rsidRPr="00741C2A" w:rsidRDefault="00A579C3" w:rsidP="00A579C3">
      <w:pPr>
        <w:pStyle w:val="NormalWeb"/>
        <w:spacing w:before="0" w:beforeAutospacing="0" w:after="0" w:afterAutospacing="0"/>
        <w:rPr>
          <w:rFonts w:ascii="Palatino" w:hAnsi="Palatino"/>
          <w:sz w:val="20"/>
          <w:szCs w:val="20"/>
        </w:rPr>
      </w:pPr>
      <w:r w:rsidRPr="00741C2A">
        <w:rPr>
          <w:rFonts w:ascii="Palatino" w:hAnsi="Palatino"/>
          <w:sz w:val="20"/>
          <w:szCs w:val="20"/>
        </w:rPr>
        <w:t xml:space="preserve">27. </w:t>
      </w:r>
      <w:hyperlink r:id="rId45" w:history="1">
        <w:r w:rsidRPr="00741C2A">
          <w:rPr>
            <w:rStyle w:val="Hyperlink"/>
            <w:rFonts w:ascii="Palatino" w:hAnsi="Palatino"/>
            <w:b/>
            <w:sz w:val="20"/>
            <w:szCs w:val="20"/>
          </w:rPr>
          <w:t>Voluntary Medical Male Circumcision in Nyanza Province, Kenya</w:t>
        </w:r>
      </w:hyperlink>
      <w:r w:rsidR="00D21F27">
        <w:rPr>
          <w:rStyle w:val="Hyperlink"/>
          <w:rFonts w:ascii="Palatino" w:hAnsi="Palatino"/>
          <w:b/>
          <w:sz w:val="20"/>
          <w:szCs w:val="20"/>
        </w:rPr>
        <w:t xml:space="preserve"> (and </w:t>
      </w:r>
      <w:hyperlink r:id="rId46" w:history="1">
        <w:r w:rsidR="00D21F27" w:rsidRPr="00D21F27">
          <w:rPr>
            <w:rStyle w:val="Hyperlink"/>
            <w:rFonts w:ascii="Palatino" w:hAnsi="Palatino"/>
            <w:b/>
            <w:sz w:val="20"/>
            <w:szCs w:val="20"/>
          </w:rPr>
          <w:t>Condensed Version</w:t>
        </w:r>
      </w:hyperlink>
      <w:r w:rsidR="00D21F27">
        <w:rPr>
          <w:rStyle w:val="Hyperlink"/>
          <w:rFonts w:ascii="Palatino" w:hAnsi="Palatino"/>
          <w:b/>
          <w:sz w:val="20"/>
          <w:szCs w:val="20"/>
        </w:rPr>
        <w:t>)</w:t>
      </w:r>
    </w:p>
    <w:p w14:paraId="0E570C1D" w14:textId="77777777" w:rsidR="00A579C3" w:rsidRPr="00741C2A" w:rsidRDefault="00A579C3" w:rsidP="00A579C3">
      <w:pPr>
        <w:pStyle w:val="NormalWeb"/>
        <w:spacing w:before="0" w:beforeAutospacing="0" w:after="0" w:afterAutospacing="0"/>
        <w:rPr>
          <w:rFonts w:ascii="Palatino" w:hAnsi="Palatino"/>
          <w:sz w:val="20"/>
          <w:szCs w:val="20"/>
        </w:rPr>
      </w:pPr>
      <w:r w:rsidRPr="00741C2A">
        <w:rPr>
          <w:rFonts w:ascii="Palatino" w:hAnsi="Palatino"/>
          <w:sz w:val="20"/>
          <w:szCs w:val="20"/>
        </w:rPr>
        <w:t>Focus: project management, AIDS, policy, supply and demand, partnerships, strategy, innovation</w:t>
      </w:r>
    </w:p>
    <w:p w14:paraId="3C787E44" w14:textId="77777777" w:rsidR="00A579C3" w:rsidRPr="00741C2A" w:rsidRDefault="00A579C3" w:rsidP="00A579C3">
      <w:pPr>
        <w:pStyle w:val="CaseTitle"/>
        <w:spacing w:before="0" w:after="0"/>
        <w:jc w:val="left"/>
        <w:rPr>
          <w:rFonts w:ascii="Palatino" w:hAnsi="Palatino"/>
          <w:sz w:val="20"/>
          <w:szCs w:val="20"/>
        </w:rPr>
      </w:pPr>
    </w:p>
    <w:p w14:paraId="7590C659" w14:textId="4F296A30" w:rsidR="00A579C3" w:rsidRPr="00741C2A" w:rsidRDefault="00A579C3" w:rsidP="00A579C3">
      <w:pPr>
        <w:pStyle w:val="CaseTitle"/>
        <w:spacing w:before="0" w:after="0"/>
        <w:jc w:val="left"/>
        <w:rPr>
          <w:rFonts w:ascii="Palatino" w:hAnsi="Palatino"/>
          <w:b/>
          <w:i/>
          <w:sz w:val="20"/>
          <w:szCs w:val="20"/>
        </w:rPr>
      </w:pPr>
      <w:r w:rsidRPr="00741C2A">
        <w:rPr>
          <w:rFonts w:ascii="Palatino" w:hAnsi="Palatino"/>
          <w:sz w:val="20"/>
          <w:szCs w:val="20"/>
        </w:rPr>
        <w:t xml:space="preserve">28. </w:t>
      </w:r>
      <w:hyperlink r:id="rId47" w:history="1">
        <w:r w:rsidRPr="00741C2A">
          <w:rPr>
            <w:rStyle w:val="Hyperlink"/>
            <w:rFonts w:ascii="Palatino" w:hAnsi="Palatino"/>
            <w:b/>
            <w:sz w:val="20"/>
            <w:szCs w:val="20"/>
          </w:rPr>
          <w:t xml:space="preserve">Surgery at AIC </w:t>
        </w:r>
        <w:proofErr w:type="spellStart"/>
        <w:r w:rsidRPr="00741C2A">
          <w:rPr>
            <w:rStyle w:val="Hyperlink"/>
            <w:rFonts w:ascii="Palatino" w:hAnsi="Palatino"/>
            <w:b/>
            <w:sz w:val="20"/>
            <w:szCs w:val="20"/>
          </w:rPr>
          <w:t>Kijabe</w:t>
        </w:r>
        <w:proofErr w:type="spellEnd"/>
        <w:r w:rsidRPr="00741C2A">
          <w:rPr>
            <w:rStyle w:val="Hyperlink"/>
            <w:rFonts w:ascii="Palatino" w:hAnsi="Palatino"/>
            <w:b/>
            <w:sz w:val="20"/>
            <w:szCs w:val="20"/>
          </w:rPr>
          <w:t xml:space="preserve"> Hospital in Rural Kenya</w:t>
        </w:r>
      </w:hyperlink>
      <w:r w:rsidRPr="00741C2A">
        <w:rPr>
          <w:rFonts w:ascii="Palatino" w:hAnsi="Palatino"/>
          <w:b/>
          <w:sz w:val="20"/>
          <w:szCs w:val="20"/>
        </w:rPr>
        <w:t xml:space="preserve"> </w:t>
      </w:r>
      <w:r w:rsidR="00D21F27">
        <w:rPr>
          <w:rFonts w:ascii="Palatino" w:hAnsi="Palatino"/>
          <w:b/>
          <w:sz w:val="20"/>
          <w:szCs w:val="20"/>
        </w:rPr>
        <w:t xml:space="preserve">(and </w:t>
      </w:r>
      <w:hyperlink r:id="rId48" w:history="1">
        <w:r w:rsidR="00D21F27" w:rsidRPr="00D21F27">
          <w:rPr>
            <w:rStyle w:val="Hyperlink"/>
            <w:rFonts w:ascii="Palatino" w:hAnsi="Palatino"/>
            <w:b/>
            <w:sz w:val="20"/>
            <w:szCs w:val="20"/>
          </w:rPr>
          <w:t>Condensed Version</w:t>
        </w:r>
      </w:hyperlink>
      <w:r w:rsidR="00D21F27">
        <w:rPr>
          <w:rFonts w:ascii="Palatino" w:hAnsi="Palatino"/>
          <w:b/>
          <w:sz w:val="20"/>
          <w:szCs w:val="20"/>
        </w:rPr>
        <w:t>)</w:t>
      </w:r>
    </w:p>
    <w:p w14:paraId="4E1647C1" w14:textId="34BBE808" w:rsidR="00A579C3" w:rsidRPr="00741C2A" w:rsidRDefault="00A579C3" w:rsidP="00A579C3">
      <w:pPr>
        <w:pStyle w:val="CaseTitle"/>
        <w:spacing w:before="0" w:after="0"/>
        <w:jc w:val="left"/>
        <w:rPr>
          <w:rFonts w:ascii="Palatino" w:hAnsi="Palatino"/>
          <w:sz w:val="20"/>
          <w:szCs w:val="20"/>
        </w:rPr>
      </w:pPr>
      <w:r w:rsidRPr="00741C2A">
        <w:rPr>
          <w:rFonts w:ascii="Palatino" w:hAnsi="Palatino"/>
          <w:sz w:val="20"/>
          <w:szCs w:val="20"/>
        </w:rPr>
        <w:t xml:space="preserve">Focus: </w:t>
      </w:r>
      <w:r w:rsidR="00F50F2E">
        <w:rPr>
          <w:rFonts w:ascii="Palatino" w:hAnsi="Palatino"/>
          <w:sz w:val="20"/>
          <w:szCs w:val="20"/>
        </w:rPr>
        <w:t>surgical disease</w:t>
      </w:r>
      <w:r w:rsidRPr="00741C2A">
        <w:rPr>
          <w:rFonts w:ascii="Palatino" w:hAnsi="Palatino"/>
          <w:sz w:val="20"/>
          <w:szCs w:val="20"/>
        </w:rPr>
        <w:t xml:space="preserve">, </w:t>
      </w:r>
      <w:r w:rsidR="00F50F2E">
        <w:rPr>
          <w:rFonts w:ascii="Palatino" w:hAnsi="Palatino"/>
          <w:sz w:val="20"/>
          <w:szCs w:val="20"/>
        </w:rPr>
        <w:t>mission-based hospitals</w:t>
      </w:r>
      <w:r w:rsidRPr="00741C2A">
        <w:rPr>
          <w:rFonts w:ascii="Palatino" w:hAnsi="Palatino"/>
          <w:sz w:val="20"/>
          <w:szCs w:val="20"/>
        </w:rPr>
        <w:t xml:space="preserve">, </w:t>
      </w:r>
      <w:r w:rsidR="00F50F2E">
        <w:rPr>
          <w:rFonts w:ascii="Palatino" w:hAnsi="Palatino"/>
          <w:sz w:val="20"/>
          <w:szCs w:val="20"/>
        </w:rPr>
        <w:t>global health care delivery</w:t>
      </w:r>
      <w:r w:rsidRPr="00741C2A">
        <w:rPr>
          <w:rFonts w:ascii="Palatino" w:hAnsi="Palatino"/>
          <w:sz w:val="20"/>
          <w:szCs w:val="20"/>
        </w:rPr>
        <w:t xml:space="preserve">, </w:t>
      </w:r>
      <w:r w:rsidR="00F50F2E">
        <w:rPr>
          <w:rFonts w:ascii="Palatino" w:hAnsi="Palatino"/>
          <w:sz w:val="20"/>
          <w:szCs w:val="20"/>
        </w:rPr>
        <w:t>rural surgery services</w:t>
      </w:r>
      <w:r w:rsidRPr="00741C2A">
        <w:rPr>
          <w:rFonts w:ascii="Palatino" w:hAnsi="Palatino"/>
          <w:sz w:val="20"/>
          <w:szCs w:val="20"/>
        </w:rPr>
        <w:t xml:space="preserve"> </w:t>
      </w:r>
    </w:p>
    <w:p w14:paraId="47CBA808" w14:textId="77777777" w:rsidR="00A579C3" w:rsidRPr="00741C2A" w:rsidRDefault="00A579C3" w:rsidP="00A579C3">
      <w:pPr>
        <w:pStyle w:val="CaseTitle"/>
        <w:spacing w:before="0" w:after="0"/>
        <w:jc w:val="left"/>
        <w:rPr>
          <w:rFonts w:ascii="Palatino" w:hAnsi="Palatino"/>
          <w:sz w:val="20"/>
          <w:szCs w:val="20"/>
        </w:rPr>
      </w:pPr>
    </w:p>
    <w:p w14:paraId="6AFA0A7A" w14:textId="77777777" w:rsidR="00A579C3" w:rsidRPr="00741C2A" w:rsidRDefault="00A579C3" w:rsidP="00A579C3">
      <w:pPr>
        <w:pStyle w:val="CaseTitle"/>
        <w:spacing w:before="0" w:after="0"/>
        <w:jc w:val="left"/>
        <w:rPr>
          <w:rFonts w:ascii="Palatino" w:hAnsi="Palatino"/>
          <w:sz w:val="20"/>
          <w:szCs w:val="20"/>
        </w:rPr>
      </w:pPr>
      <w:r w:rsidRPr="00741C2A">
        <w:rPr>
          <w:rFonts w:ascii="Palatino" w:hAnsi="Palatino"/>
          <w:sz w:val="20"/>
          <w:szCs w:val="20"/>
        </w:rPr>
        <w:t xml:space="preserve">29. </w:t>
      </w:r>
      <w:hyperlink r:id="rId49" w:history="1">
        <w:r w:rsidRPr="00741C2A">
          <w:rPr>
            <w:rStyle w:val="Hyperlink"/>
            <w:rFonts w:ascii="Palatino" w:hAnsi="Palatino"/>
            <w:b/>
            <w:sz w:val="20"/>
            <w:szCs w:val="20"/>
          </w:rPr>
          <w:t xml:space="preserve">Partners In Health in </w:t>
        </w:r>
        <w:proofErr w:type="spellStart"/>
        <w:r w:rsidRPr="00741C2A">
          <w:rPr>
            <w:rStyle w:val="Hyperlink"/>
            <w:rFonts w:ascii="Palatino" w:hAnsi="Palatino"/>
            <w:b/>
            <w:sz w:val="20"/>
            <w:szCs w:val="20"/>
          </w:rPr>
          <w:t>Neno</w:t>
        </w:r>
        <w:proofErr w:type="spellEnd"/>
        <w:r w:rsidRPr="00741C2A">
          <w:rPr>
            <w:rStyle w:val="Hyperlink"/>
            <w:rFonts w:ascii="Palatino" w:hAnsi="Palatino"/>
            <w:b/>
            <w:sz w:val="20"/>
            <w:szCs w:val="20"/>
          </w:rPr>
          <w:t xml:space="preserve"> District, Malawi</w:t>
        </w:r>
      </w:hyperlink>
    </w:p>
    <w:p w14:paraId="1570E6C7" w14:textId="77777777" w:rsidR="00A579C3" w:rsidRPr="00741C2A" w:rsidRDefault="00A579C3" w:rsidP="00A579C3">
      <w:pPr>
        <w:pStyle w:val="NormalWeb"/>
        <w:spacing w:before="0" w:beforeAutospacing="0" w:after="0" w:afterAutospacing="0"/>
        <w:rPr>
          <w:rFonts w:ascii="Palatino" w:hAnsi="Palatino"/>
          <w:sz w:val="20"/>
          <w:szCs w:val="20"/>
        </w:rPr>
      </w:pPr>
      <w:r w:rsidRPr="00741C2A">
        <w:rPr>
          <w:rFonts w:ascii="Palatino" w:hAnsi="Palatino"/>
          <w:sz w:val="20"/>
          <w:szCs w:val="20"/>
        </w:rPr>
        <w:t>Focus: project management, business and government relations, partnerships, strategy, economic development, public health, human resource management, developing countries, innovation</w:t>
      </w:r>
    </w:p>
    <w:p w14:paraId="27522EE5" w14:textId="77777777" w:rsidR="00A579C3" w:rsidRPr="00741C2A" w:rsidRDefault="00A579C3" w:rsidP="00A579C3">
      <w:pPr>
        <w:pStyle w:val="NormalWeb"/>
        <w:spacing w:before="0" w:beforeAutospacing="0" w:after="0" w:afterAutospacing="0"/>
        <w:rPr>
          <w:rFonts w:ascii="Palatino" w:hAnsi="Palatino"/>
          <w:sz w:val="20"/>
          <w:szCs w:val="20"/>
        </w:rPr>
      </w:pPr>
    </w:p>
    <w:p w14:paraId="5F152402" w14:textId="77777777" w:rsidR="00D21F27" w:rsidRPr="00741C2A" w:rsidRDefault="00A579C3" w:rsidP="00D21F27">
      <w:pPr>
        <w:pStyle w:val="CaseTitle"/>
        <w:spacing w:before="0" w:after="0"/>
        <w:jc w:val="left"/>
        <w:rPr>
          <w:rFonts w:ascii="Palatino" w:hAnsi="Palatino"/>
          <w:sz w:val="20"/>
          <w:szCs w:val="20"/>
        </w:rPr>
      </w:pPr>
      <w:r w:rsidRPr="00741C2A">
        <w:rPr>
          <w:rFonts w:ascii="Palatino" w:hAnsi="Palatino"/>
          <w:sz w:val="20"/>
          <w:szCs w:val="20"/>
        </w:rPr>
        <w:t xml:space="preserve">30. </w:t>
      </w:r>
      <w:hyperlink r:id="rId50" w:history="1">
        <w:r w:rsidR="00D21F27" w:rsidRPr="00741C2A">
          <w:rPr>
            <w:rStyle w:val="Hyperlink"/>
            <w:rFonts w:ascii="Palatino" w:hAnsi="Palatino"/>
            <w:b/>
            <w:sz w:val="20"/>
            <w:szCs w:val="20"/>
          </w:rPr>
          <w:t>“Sin Taxes” and Health Financing in the Philippines</w:t>
        </w:r>
      </w:hyperlink>
      <w:r w:rsidR="00D21F27" w:rsidRPr="00741C2A">
        <w:rPr>
          <w:rFonts w:ascii="Palatino" w:hAnsi="Palatino"/>
          <w:b/>
          <w:sz w:val="20"/>
          <w:szCs w:val="20"/>
        </w:rPr>
        <w:t xml:space="preserve"> </w:t>
      </w:r>
    </w:p>
    <w:p w14:paraId="491351A5" w14:textId="4BED21BF" w:rsidR="00D21F27" w:rsidRPr="00741C2A" w:rsidRDefault="00D21F27" w:rsidP="00D21F27">
      <w:pPr>
        <w:pStyle w:val="NormalWeb"/>
        <w:spacing w:before="0" w:beforeAutospacing="0" w:after="0" w:afterAutospacing="0"/>
        <w:rPr>
          <w:rFonts w:ascii="Palatino" w:hAnsi="Palatino"/>
          <w:sz w:val="20"/>
          <w:szCs w:val="20"/>
        </w:rPr>
      </w:pPr>
      <w:r w:rsidRPr="00741C2A">
        <w:rPr>
          <w:rFonts w:ascii="Palatino" w:hAnsi="Palatino"/>
          <w:sz w:val="20"/>
          <w:szCs w:val="20"/>
        </w:rPr>
        <w:t xml:space="preserve">Focus: health </w:t>
      </w:r>
      <w:r>
        <w:rPr>
          <w:rFonts w:ascii="Palatino" w:hAnsi="Palatino"/>
          <w:sz w:val="20"/>
          <w:szCs w:val="20"/>
        </w:rPr>
        <w:t>insurance</w:t>
      </w:r>
      <w:r w:rsidRPr="00741C2A">
        <w:rPr>
          <w:rFonts w:ascii="Palatino" w:hAnsi="Palatino"/>
          <w:sz w:val="20"/>
          <w:szCs w:val="20"/>
        </w:rPr>
        <w:t xml:space="preserve">, </w:t>
      </w:r>
      <w:r>
        <w:rPr>
          <w:rFonts w:ascii="Palatino" w:hAnsi="Palatino"/>
          <w:sz w:val="20"/>
          <w:szCs w:val="20"/>
        </w:rPr>
        <w:t>health financing</w:t>
      </w:r>
      <w:r w:rsidRPr="00741C2A">
        <w:rPr>
          <w:rFonts w:ascii="Palatino" w:hAnsi="Palatino"/>
          <w:sz w:val="20"/>
          <w:szCs w:val="20"/>
        </w:rPr>
        <w:t xml:space="preserve">, </w:t>
      </w:r>
      <w:r>
        <w:rPr>
          <w:rFonts w:ascii="Palatino" w:hAnsi="Palatino"/>
          <w:sz w:val="20"/>
          <w:szCs w:val="20"/>
        </w:rPr>
        <w:t>tobacco control</w:t>
      </w:r>
      <w:r w:rsidRPr="00741C2A">
        <w:rPr>
          <w:rFonts w:ascii="Palatino" w:hAnsi="Palatino"/>
          <w:sz w:val="20"/>
          <w:szCs w:val="20"/>
        </w:rPr>
        <w:t xml:space="preserve">, </w:t>
      </w:r>
      <w:r>
        <w:rPr>
          <w:rFonts w:ascii="Palatino" w:hAnsi="Palatino"/>
          <w:sz w:val="20"/>
          <w:szCs w:val="20"/>
        </w:rPr>
        <w:t>political leadership</w:t>
      </w:r>
    </w:p>
    <w:p w14:paraId="6B81EFD9" w14:textId="77777777" w:rsidR="00A579C3" w:rsidRPr="00741C2A" w:rsidRDefault="00A579C3" w:rsidP="00A579C3">
      <w:pPr>
        <w:pStyle w:val="NormalWeb"/>
        <w:spacing w:before="0" w:beforeAutospacing="0" w:after="0" w:afterAutospacing="0"/>
        <w:rPr>
          <w:rFonts w:ascii="Palatino" w:hAnsi="Palatino"/>
          <w:sz w:val="20"/>
          <w:szCs w:val="20"/>
        </w:rPr>
      </w:pPr>
    </w:p>
    <w:p w14:paraId="3D538AF5" w14:textId="77777777" w:rsidR="00D21F27" w:rsidRPr="00741C2A" w:rsidRDefault="00A579C3" w:rsidP="00D21F27">
      <w:pPr>
        <w:pStyle w:val="CaseTitle"/>
        <w:spacing w:before="0" w:after="0"/>
        <w:jc w:val="left"/>
        <w:rPr>
          <w:rFonts w:ascii="Palatino" w:hAnsi="Palatino"/>
          <w:sz w:val="20"/>
          <w:szCs w:val="20"/>
        </w:rPr>
      </w:pPr>
      <w:r w:rsidRPr="00741C2A">
        <w:rPr>
          <w:rFonts w:ascii="Palatino" w:hAnsi="Palatino"/>
          <w:sz w:val="20"/>
          <w:szCs w:val="20"/>
        </w:rPr>
        <w:t xml:space="preserve">31. </w:t>
      </w:r>
      <w:hyperlink r:id="rId51" w:history="1">
        <w:r w:rsidR="00D21F27" w:rsidRPr="00741C2A">
          <w:rPr>
            <w:rStyle w:val="Hyperlink"/>
            <w:rFonts w:ascii="Palatino" w:hAnsi="Palatino"/>
            <w:b/>
            <w:sz w:val="20"/>
            <w:szCs w:val="20"/>
          </w:rPr>
          <w:t>Reducing Child Malnutrition in Maharashtra, India</w:t>
        </w:r>
      </w:hyperlink>
      <w:r w:rsidR="00D21F27" w:rsidRPr="00741C2A">
        <w:rPr>
          <w:rFonts w:ascii="Palatino" w:hAnsi="Palatino"/>
          <w:b/>
          <w:sz w:val="20"/>
          <w:szCs w:val="20"/>
        </w:rPr>
        <w:t xml:space="preserve"> </w:t>
      </w:r>
    </w:p>
    <w:p w14:paraId="605D8A97" w14:textId="52C55308" w:rsidR="00A579C3" w:rsidRPr="00741C2A" w:rsidRDefault="00D21F27" w:rsidP="00D21F27">
      <w:pPr>
        <w:pStyle w:val="CaseTitle"/>
        <w:spacing w:before="0" w:after="0"/>
        <w:jc w:val="left"/>
        <w:rPr>
          <w:rFonts w:ascii="Palatino" w:hAnsi="Palatino"/>
          <w:sz w:val="20"/>
          <w:szCs w:val="20"/>
        </w:rPr>
      </w:pPr>
      <w:r w:rsidRPr="00741C2A">
        <w:rPr>
          <w:rFonts w:ascii="Palatino" w:hAnsi="Palatino"/>
          <w:sz w:val="20"/>
          <w:szCs w:val="20"/>
        </w:rPr>
        <w:t xml:space="preserve">Focus: </w:t>
      </w:r>
      <w:r>
        <w:rPr>
          <w:rFonts w:ascii="Palatino" w:hAnsi="Palatino"/>
          <w:sz w:val="20"/>
          <w:szCs w:val="20"/>
        </w:rPr>
        <w:t>maternal and child health</w:t>
      </w:r>
      <w:r w:rsidRPr="00741C2A">
        <w:rPr>
          <w:rFonts w:ascii="Palatino" w:hAnsi="Palatino"/>
          <w:sz w:val="20"/>
          <w:szCs w:val="20"/>
        </w:rPr>
        <w:t xml:space="preserve">, </w:t>
      </w:r>
      <w:r>
        <w:rPr>
          <w:rFonts w:ascii="Palatino" w:hAnsi="Palatino"/>
          <w:sz w:val="20"/>
          <w:szCs w:val="20"/>
        </w:rPr>
        <w:t>nutrition</w:t>
      </w:r>
      <w:r w:rsidRPr="00741C2A">
        <w:rPr>
          <w:rFonts w:ascii="Palatino" w:hAnsi="Palatino"/>
          <w:sz w:val="20"/>
          <w:szCs w:val="20"/>
        </w:rPr>
        <w:t xml:space="preserve">, </w:t>
      </w:r>
      <w:r>
        <w:rPr>
          <w:rFonts w:ascii="Palatino" w:hAnsi="Palatino"/>
          <w:sz w:val="20"/>
          <w:szCs w:val="20"/>
        </w:rPr>
        <w:t>community health workers</w:t>
      </w:r>
      <w:r w:rsidRPr="00741C2A">
        <w:rPr>
          <w:rFonts w:ascii="Palatino" w:hAnsi="Palatino"/>
          <w:sz w:val="20"/>
          <w:szCs w:val="20"/>
        </w:rPr>
        <w:t xml:space="preserve">, </w:t>
      </w:r>
      <w:r>
        <w:rPr>
          <w:rFonts w:ascii="Palatino" w:hAnsi="Palatino"/>
          <w:sz w:val="20"/>
          <w:szCs w:val="20"/>
        </w:rPr>
        <w:t>intergenerational disease</w:t>
      </w:r>
      <w:r>
        <w:t xml:space="preserve"> </w:t>
      </w:r>
    </w:p>
    <w:p w14:paraId="7F9A9E57" w14:textId="77777777" w:rsidR="00A579C3" w:rsidRPr="00741C2A" w:rsidRDefault="00A579C3" w:rsidP="00A579C3">
      <w:pPr>
        <w:pStyle w:val="NormalWeb"/>
        <w:spacing w:before="0" w:beforeAutospacing="0" w:after="0" w:afterAutospacing="0"/>
        <w:rPr>
          <w:rFonts w:ascii="Palatino" w:hAnsi="Palatino"/>
          <w:sz w:val="20"/>
          <w:szCs w:val="20"/>
        </w:rPr>
      </w:pPr>
    </w:p>
    <w:p w14:paraId="675D84F4" w14:textId="77777777" w:rsidR="00D21F27" w:rsidRPr="00741C2A" w:rsidRDefault="00A579C3" w:rsidP="00D21F27">
      <w:pPr>
        <w:pStyle w:val="CaseTitle"/>
        <w:spacing w:before="0" w:after="0"/>
        <w:jc w:val="left"/>
        <w:rPr>
          <w:rFonts w:ascii="Palatino" w:hAnsi="Palatino"/>
          <w:sz w:val="20"/>
          <w:szCs w:val="20"/>
        </w:rPr>
      </w:pPr>
      <w:r w:rsidRPr="00741C2A">
        <w:rPr>
          <w:rFonts w:ascii="Palatino" w:hAnsi="Palatino"/>
          <w:sz w:val="20"/>
          <w:szCs w:val="20"/>
        </w:rPr>
        <w:t xml:space="preserve">32. </w:t>
      </w:r>
      <w:hyperlink r:id="rId52" w:history="1">
        <w:r w:rsidR="00D21F27" w:rsidRPr="00741C2A">
          <w:rPr>
            <w:rStyle w:val="Hyperlink"/>
            <w:rFonts w:ascii="Palatino" w:hAnsi="Palatino"/>
            <w:b/>
            <w:sz w:val="20"/>
            <w:szCs w:val="20"/>
          </w:rPr>
          <w:t>Political Leadership in South Africa: National Health Insurance</w:t>
        </w:r>
      </w:hyperlink>
      <w:r w:rsidR="00D21F27" w:rsidRPr="00741C2A">
        <w:rPr>
          <w:rFonts w:ascii="Palatino" w:hAnsi="Palatino"/>
          <w:b/>
          <w:sz w:val="20"/>
          <w:szCs w:val="20"/>
        </w:rPr>
        <w:t xml:space="preserve"> </w:t>
      </w:r>
    </w:p>
    <w:p w14:paraId="09C26813" w14:textId="77777777" w:rsidR="00D21F27" w:rsidRPr="00741C2A" w:rsidRDefault="00D21F27" w:rsidP="00D21F27">
      <w:pPr>
        <w:pStyle w:val="NormalWeb"/>
        <w:spacing w:before="0" w:beforeAutospacing="0" w:after="0" w:afterAutospacing="0"/>
        <w:rPr>
          <w:rFonts w:ascii="Palatino" w:hAnsi="Palatino"/>
          <w:sz w:val="20"/>
          <w:szCs w:val="20"/>
        </w:rPr>
      </w:pPr>
      <w:r w:rsidRPr="00741C2A">
        <w:rPr>
          <w:rFonts w:ascii="Palatino" w:hAnsi="Palatino"/>
          <w:sz w:val="20"/>
          <w:szCs w:val="20"/>
        </w:rPr>
        <w:t>Focus: universal health coverage, health care financing, insurance, political strategy, health communications</w:t>
      </w:r>
    </w:p>
    <w:p w14:paraId="65E23F89" w14:textId="39BEF8FB" w:rsidR="00A579C3" w:rsidRPr="00741C2A" w:rsidRDefault="00A579C3" w:rsidP="00D21F27">
      <w:pPr>
        <w:pStyle w:val="CaseTitle"/>
        <w:spacing w:before="0" w:after="0"/>
        <w:jc w:val="left"/>
        <w:rPr>
          <w:rFonts w:ascii="Palatino" w:hAnsi="Palatino"/>
          <w:sz w:val="20"/>
          <w:szCs w:val="20"/>
        </w:rPr>
      </w:pPr>
    </w:p>
    <w:p w14:paraId="5802D37E" w14:textId="77777777" w:rsidR="00F50F2E" w:rsidRPr="00741C2A" w:rsidRDefault="00A579C3" w:rsidP="00F50F2E">
      <w:pPr>
        <w:pStyle w:val="NormalWeb"/>
        <w:spacing w:before="0" w:beforeAutospacing="0" w:after="0" w:afterAutospacing="0"/>
        <w:rPr>
          <w:rFonts w:ascii="Palatino" w:hAnsi="Palatino"/>
          <w:b/>
          <w:sz w:val="20"/>
          <w:szCs w:val="20"/>
        </w:rPr>
      </w:pPr>
      <w:r w:rsidRPr="00741C2A">
        <w:rPr>
          <w:rFonts w:ascii="Palatino" w:hAnsi="Palatino"/>
          <w:sz w:val="20"/>
          <w:szCs w:val="20"/>
        </w:rPr>
        <w:t xml:space="preserve">33. </w:t>
      </w:r>
      <w:hyperlink r:id="rId53" w:history="1">
        <w:r w:rsidR="00F50F2E" w:rsidRPr="00741C2A">
          <w:rPr>
            <w:rStyle w:val="Hyperlink"/>
            <w:rFonts w:ascii="Palatino" w:hAnsi="Palatino"/>
            <w:b/>
            <w:sz w:val="20"/>
            <w:szCs w:val="20"/>
          </w:rPr>
          <w:t>Political Leadership in South Africa: HIV</w:t>
        </w:r>
      </w:hyperlink>
    </w:p>
    <w:p w14:paraId="7F7872A5" w14:textId="0F1DECA3" w:rsidR="00F50F2E" w:rsidRPr="00741C2A" w:rsidRDefault="00F50F2E" w:rsidP="00F50F2E">
      <w:pPr>
        <w:pStyle w:val="NormalWeb"/>
        <w:spacing w:before="0" w:beforeAutospacing="0" w:after="0" w:afterAutospacing="0"/>
        <w:rPr>
          <w:rFonts w:ascii="Palatino" w:hAnsi="Palatino"/>
          <w:sz w:val="20"/>
          <w:szCs w:val="20"/>
        </w:rPr>
      </w:pPr>
      <w:r w:rsidRPr="00741C2A">
        <w:rPr>
          <w:rFonts w:ascii="Palatino" w:hAnsi="Palatino"/>
          <w:sz w:val="20"/>
          <w:szCs w:val="20"/>
        </w:rPr>
        <w:t xml:space="preserve">Focus: </w:t>
      </w:r>
      <w:r>
        <w:rPr>
          <w:rFonts w:ascii="Palatino" w:hAnsi="Palatino"/>
          <w:sz w:val="20"/>
          <w:szCs w:val="20"/>
        </w:rPr>
        <w:t>political leadership</w:t>
      </w:r>
      <w:r w:rsidRPr="00741C2A">
        <w:rPr>
          <w:rFonts w:ascii="Palatino" w:hAnsi="Palatino"/>
          <w:sz w:val="20"/>
          <w:szCs w:val="20"/>
        </w:rPr>
        <w:t xml:space="preserve">, </w:t>
      </w:r>
      <w:r>
        <w:rPr>
          <w:rFonts w:ascii="Palatino" w:hAnsi="Palatino"/>
          <w:sz w:val="20"/>
          <w:szCs w:val="20"/>
        </w:rPr>
        <w:t>data and health policy</w:t>
      </w:r>
      <w:r w:rsidRPr="00741C2A">
        <w:rPr>
          <w:rFonts w:ascii="Palatino" w:hAnsi="Palatino"/>
          <w:sz w:val="20"/>
          <w:szCs w:val="20"/>
        </w:rPr>
        <w:t xml:space="preserve">, </w:t>
      </w:r>
      <w:r>
        <w:rPr>
          <w:rFonts w:ascii="Palatino" w:hAnsi="Palatino"/>
          <w:sz w:val="20"/>
          <w:szCs w:val="20"/>
        </w:rPr>
        <w:t>HIV treatment</w:t>
      </w:r>
      <w:r w:rsidRPr="00741C2A">
        <w:rPr>
          <w:rFonts w:ascii="Palatino" w:hAnsi="Palatino"/>
          <w:sz w:val="20"/>
          <w:szCs w:val="20"/>
        </w:rPr>
        <w:t xml:space="preserve">, </w:t>
      </w:r>
      <w:r>
        <w:rPr>
          <w:rFonts w:ascii="Palatino" w:hAnsi="Palatino"/>
          <w:sz w:val="20"/>
          <w:szCs w:val="20"/>
        </w:rPr>
        <w:t>counseling and testing</w:t>
      </w:r>
    </w:p>
    <w:p w14:paraId="157F7908" w14:textId="77777777" w:rsidR="00A579C3" w:rsidRPr="00741C2A" w:rsidRDefault="00A579C3" w:rsidP="00A579C3">
      <w:pPr>
        <w:pStyle w:val="NormalWeb"/>
        <w:spacing w:before="0" w:beforeAutospacing="0" w:after="0" w:afterAutospacing="0"/>
        <w:rPr>
          <w:rFonts w:ascii="Palatino" w:hAnsi="Palatino"/>
          <w:sz w:val="20"/>
          <w:szCs w:val="20"/>
        </w:rPr>
      </w:pPr>
    </w:p>
    <w:p w14:paraId="6E629A09" w14:textId="043B1A90" w:rsidR="00D21F27" w:rsidRPr="00741C2A" w:rsidRDefault="00A579C3" w:rsidP="00D21F27">
      <w:pPr>
        <w:pStyle w:val="CaseTitle"/>
        <w:spacing w:before="0" w:after="0"/>
        <w:jc w:val="left"/>
        <w:rPr>
          <w:rFonts w:ascii="Palatino" w:hAnsi="Palatino"/>
          <w:sz w:val="20"/>
          <w:szCs w:val="20"/>
        </w:rPr>
      </w:pPr>
      <w:r w:rsidRPr="00741C2A">
        <w:rPr>
          <w:rFonts w:ascii="Palatino" w:hAnsi="Palatino"/>
          <w:sz w:val="20"/>
          <w:szCs w:val="20"/>
        </w:rPr>
        <w:t xml:space="preserve">34. </w:t>
      </w:r>
      <w:hyperlink r:id="rId54" w:history="1">
        <w:r w:rsidR="00D21F27" w:rsidRPr="009D0B57">
          <w:rPr>
            <w:rStyle w:val="Hyperlink"/>
            <w:rFonts w:ascii="Palatino" w:hAnsi="Palatino"/>
            <w:b/>
            <w:sz w:val="20"/>
            <w:szCs w:val="20"/>
          </w:rPr>
          <w:t>The Tanzania Training Center for International Health</w:t>
        </w:r>
      </w:hyperlink>
    </w:p>
    <w:p w14:paraId="57BC37D7" w14:textId="4F2ADD3B" w:rsidR="00D21F27" w:rsidRPr="00741C2A" w:rsidRDefault="00D21F27" w:rsidP="00D21F27">
      <w:pPr>
        <w:pStyle w:val="NormalWeb"/>
        <w:spacing w:before="0" w:beforeAutospacing="0" w:after="0" w:afterAutospacing="0"/>
        <w:rPr>
          <w:rFonts w:ascii="Palatino" w:hAnsi="Palatino"/>
          <w:sz w:val="20"/>
          <w:szCs w:val="20"/>
        </w:rPr>
      </w:pPr>
      <w:r w:rsidRPr="00741C2A">
        <w:rPr>
          <w:rFonts w:ascii="Palatino" w:hAnsi="Palatino"/>
          <w:sz w:val="20"/>
          <w:szCs w:val="20"/>
        </w:rPr>
        <w:t xml:space="preserve">Focus: </w:t>
      </w:r>
      <w:r>
        <w:rPr>
          <w:rFonts w:ascii="Palatino" w:hAnsi="Palatino"/>
          <w:sz w:val="20"/>
          <w:szCs w:val="20"/>
        </w:rPr>
        <w:t>human resources for health</w:t>
      </w:r>
      <w:r w:rsidRPr="00741C2A">
        <w:rPr>
          <w:rFonts w:ascii="Palatino" w:hAnsi="Palatino"/>
          <w:sz w:val="20"/>
          <w:szCs w:val="20"/>
        </w:rPr>
        <w:t xml:space="preserve">, </w:t>
      </w:r>
      <w:r>
        <w:rPr>
          <w:rFonts w:ascii="Palatino" w:hAnsi="Palatino"/>
          <w:sz w:val="20"/>
          <w:szCs w:val="20"/>
        </w:rPr>
        <w:t>education</w:t>
      </w:r>
      <w:r w:rsidRPr="00741C2A">
        <w:rPr>
          <w:rFonts w:ascii="Palatino" w:hAnsi="Palatino"/>
          <w:sz w:val="20"/>
          <w:szCs w:val="20"/>
        </w:rPr>
        <w:t xml:space="preserve">, </w:t>
      </w:r>
      <w:r>
        <w:rPr>
          <w:rFonts w:ascii="Palatino" w:hAnsi="Palatino"/>
          <w:sz w:val="20"/>
          <w:szCs w:val="20"/>
        </w:rPr>
        <w:t>public-private partnerships</w:t>
      </w:r>
      <w:r w:rsidRPr="00741C2A">
        <w:rPr>
          <w:rFonts w:ascii="Palatino" w:hAnsi="Palatino"/>
          <w:sz w:val="20"/>
          <w:szCs w:val="20"/>
        </w:rPr>
        <w:t xml:space="preserve">, </w:t>
      </w:r>
      <w:r>
        <w:rPr>
          <w:rFonts w:ascii="Palatino" w:hAnsi="Palatino"/>
          <w:sz w:val="20"/>
          <w:szCs w:val="20"/>
        </w:rPr>
        <w:t>organizational effectiveness</w:t>
      </w:r>
    </w:p>
    <w:p w14:paraId="2FF683F1" w14:textId="77777777" w:rsidR="00A579C3" w:rsidRPr="00741C2A" w:rsidRDefault="00A579C3" w:rsidP="00A579C3">
      <w:pPr>
        <w:pStyle w:val="NormalWeb"/>
        <w:spacing w:before="0" w:beforeAutospacing="0" w:after="0" w:afterAutospacing="0"/>
        <w:rPr>
          <w:rFonts w:ascii="Palatino" w:hAnsi="Palatino"/>
          <w:sz w:val="20"/>
          <w:szCs w:val="20"/>
        </w:rPr>
      </w:pPr>
    </w:p>
    <w:p w14:paraId="68AE8F12" w14:textId="77777777" w:rsidR="00D21F27" w:rsidRPr="00741C2A" w:rsidRDefault="00A579C3" w:rsidP="00D21F27">
      <w:pPr>
        <w:pStyle w:val="CaseTitle"/>
        <w:spacing w:before="0" w:after="0"/>
        <w:jc w:val="left"/>
        <w:rPr>
          <w:rFonts w:ascii="Palatino" w:hAnsi="Palatino"/>
          <w:sz w:val="20"/>
          <w:szCs w:val="20"/>
        </w:rPr>
      </w:pPr>
      <w:r w:rsidRPr="00741C2A">
        <w:rPr>
          <w:rFonts w:ascii="Palatino" w:hAnsi="Palatino"/>
          <w:sz w:val="20"/>
          <w:szCs w:val="20"/>
        </w:rPr>
        <w:t xml:space="preserve">35. </w:t>
      </w:r>
      <w:hyperlink r:id="rId55" w:history="1">
        <w:r w:rsidR="00D21F27" w:rsidRPr="009D0B57">
          <w:rPr>
            <w:rStyle w:val="Hyperlink"/>
            <w:rFonts w:ascii="Palatino" w:hAnsi="Palatino"/>
            <w:b/>
            <w:sz w:val="20"/>
            <w:szCs w:val="20"/>
          </w:rPr>
          <w:t>The</w:t>
        </w:r>
        <w:r w:rsidR="00D21F27" w:rsidRPr="009D0B57">
          <w:rPr>
            <w:rStyle w:val="Hyperlink"/>
            <w:rFonts w:ascii="Palatino" w:hAnsi="Palatino"/>
            <w:sz w:val="20"/>
            <w:szCs w:val="20"/>
          </w:rPr>
          <w:t xml:space="preserve"> </w:t>
        </w:r>
        <w:r w:rsidR="00D21F27" w:rsidRPr="009D0B57">
          <w:rPr>
            <w:rStyle w:val="Hyperlink"/>
            <w:rFonts w:ascii="Palatino" w:hAnsi="Palatino"/>
            <w:b/>
            <w:sz w:val="20"/>
            <w:szCs w:val="20"/>
          </w:rPr>
          <w:t>Global Trachoma Mapping Project</w:t>
        </w:r>
      </w:hyperlink>
    </w:p>
    <w:p w14:paraId="0BB39A82" w14:textId="7DACDC58" w:rsidR="00D21F27" w:rsidRPr="00741C2A" w:rsidRDefault="00D21F27" w:rsidP="00D21F27">
      <w:pPr>
        <w:pStyle w:val="NormalWeb"/>
        <w:spacing w:before="0" w:beforeAutospacing="0" w:after="0" w:afterAutospacing="0"/>
        <w:rPr>
          <w:rFonts w:ascii="Palatino" w:hAnsi="Palatino"/>
          <w:sz w:val="20"/>
          <w:szCs w:val="20"/>
        </w:rPr>
      </w:pPr>
      <w:r w:rsidRPr="00741C2A">
        <w:rPr>
          <w:rFonts w:ascii="Palatino" w:hAnsi="Palatino"/>
          <w:sz w:val="20"/>
          <w:szCs w:val="20"/>
        </w:rPr>
        <w:t xml:space="preserve">Focus: health information systems, </w:t>
      </w:r>
      <w:r>
        <w:rPr>
          <w:rFonts w:ascii="Palatino" w:hAnsi="Palatino"/>
          <w:sz w:val="20"/>
          <w:szCs w:val="20"/>
        </w:rPr>
        <w:t>trachoma</w:t>
      </w:r>
      <w:r w:rsidRPr="00741C2A">
        <w:rPr>
          <w:rFonts w:ascii="Palatino" w:hAnsi="Palatino"/>
          <w:sz w:val="20"/>
          <w:szCs w:val="20"/>
        </w:rPr>
        <w:t xml:space="preserve">, </w:t>
      </w:r>
      <w:r>
        <w:rPr>
          <w:rFonts w:ascii="Palatino" w:hAnsi="Palatino"/>
          <w:sz w:val="20"/>
          <w:szCs w:val="20"/>
        </w:rPr>
        <w:t>disease mapping</w:t>
      </w:r>
      <w:r w:rsidRPr="00741C2A">
        <w:rPr>
          <w:rFonts w:ascii="Palatino" w:hAnsi="Palatino"/>
          <w:sz w:val="20"/>
          <w:szCs w:val="20"/>
        </w:rPr>
        <w:t xml:space="preserve">, </w:t>
      </w:r>
      <w:r>
        <w:rPr>
          <w:rFonts w:ascii="Palatino" w:hAnsi="Palatino"/>
          <w:sz w:val="20"/>
          <w:szCs w:val="20"/>
        </w:rPr>
        <w:t>electronic data capture</w:t>
      </w:r>
    </w:p>
    <w:p w14:paraId="2FD9A9F6" w14:textId="77777777" w:rsidR="00A579C3" w:rsidRPr="00741C2A" w:rsidRDefault="00A579C3" w:rsidP="00A579C3">
      <w:pPr>
        <w:pStyle w:val="NormalWeb"/>
        <w:spacing w:before="0" w:beforeAutospacing="0" w:after="0" w:afterAutospacing="0"/>
        <w:rPr>
          <w:rFonts w:ascii="Palatino" w:hAnsi="Palatino"/>
          <w:sz w:val="20"/>
          <w:szCs w:val="20"/>
        </w:rPr>
      </w:pPr>
    </w:p>
    <w:p w14:paraId="7CFA4320" w14:textId="3C58FE7F" w:rsidR="001F072B" w:rsidRDefault="00A579C3" w:rsidP="001F072B">
      <w:pPr>
        <w:rPr>
          <w:rFonts w:eastAsia="Times New Roman"/>
        </w:rPr>
      </w:pPr>
      <w:r w:rsidRPr="00741C2A">
        <w:rPr>
          <w:rFonts w:ascii="Palatino" w:hAnsi="Palatino"/>
          <w:sz w:val="20"/>
          <w:szCs w:val="20"/>
        </w:rPr>
        <w:t>36.</w:t>
      </w:r>
      <w:r w:rsidR="001F072B">
        <w:rPr>
          <w:rFonts w:ascii="Palatino" w:hAnsi="Palatino"/>
          <w:sz w:val="20"/>
          <w:szCs w:val="20"/>
        </w:rPr>
        <w:t xml:space="preserve"> </w:t>
      </w:r>
      <w:hyperlink r:id="rId56" w:history="1">
        <w:r w:rsidR="001F072B" w:rsidRPr="00954292">
          <w:rPr>
            <w:rStyle w:val="Hyperlink"/>
            <w:rFonts w:ascii="Palatino Linotype" w:hAnsi="Palatino Linotype"/>
            <w:b/>
            <w:sz w:val="20"/>
            <w:szCs w:val="20"/>
          </w:rPr>
          <w:t>Project ECHO: Expanding the Capacity of Primary Care Providers to Address Complex Conditions</w:t>
        </w:r>
      </w:hyperlink>
    </w:p>
    <w:p w14:paraId="2A5245F6" w14:textId="013BACA3" w:rsidR="001F072B" w:rsidRDefault="001F072B" w:rsidP="00F50F2E">
      <w:pPr>
        <w:pStyle w:val="CaseTitle"/>
        <w:spacing w:before="0" w:after="0"/>
        <w:jc w:val="left"/>
        <w:rPr>
          <w:rFonts w:ascii="Palatino" w:hAnsi="Palatino"/>
          <w:sz w:val="20"/>
          <w:szCs w:val="20"/>
        </w:rPr>
      </w:pPr>
      <w:r>
        <w:rPr>
          <w:rFonts w:ascii="Palatino" w:hAnsi="Palatino"/>
          <w:sz w:val="20"/>
          <w:szCs w:val="20"/>
        </w:rPr>
        <w:t>Focus: public health, health care delivery, resource-limited settings, information technology</w:t>
      </w:r>
    </w:p>
    <w:p w14:paraId="4CDD5139" w14:textId="77777777" w:rsidR="001F072B" w:rsidRDefault="001F072B" w:rsidP="00F50F2E">
      <w:pPr>
        <w:pStyle w:val="CaseTitle"/>
        <w:spacing w:before="0" w:after="0"/>
        <w:jc w:val="left"/>
        <w:rPr>
          <w:rFonts w:ascii="Palatino" w:hAnsi="Palatino"/>
          <w:sz w:val="20"/>
          <w:szCs w:val="20"/>
        </w:rPr>
      </w:pPr>
    </w:p>
    <w:p w14:paraId="4635B4D1" w14:textId="38174092" w:rsidR="00F50F2E" w:rsidRPr="00741C2A" w:rsidRDefault="001F072B" w:rsidP="00F50F2E">
      <w:pPr>
        <w:pStyle w:val="CaseTitle"/>
        <w:spacing w:before="0" w:after="0"/>
        <w:jc w:val="left"/>
        <w:rPr>
          <w:rFonts w:ascii="Palatino" w:hAnsi="Palatino"/>
          <w:sz w:val="20"/>
          <w:szCs w:val="20"/>
        </w:rPr>
      </w:pPr>
      <w:r w:rsidRPr="001F072B">
        <w:rPr>
          <w:rFonts w:ascii="Palatino" w:hAnsi="Palatino"/>
          <w:sz w:val="20"/>
          <w:szCs w:val="20"/>
        </w:rPr>
        <w:t xml:space="preserve">37. </w:t>
      </w:r>
      <w:hyperlink r:id="rId57" w:history="1">
        <w:r w:rsidR="00206B5B" w:rsidRPr="00884607">
          <w:rPr>
            <w:rStyle w:val="Hyperlink"/>
            <w:rFonts w:ascii="Palatino" w:hAnsi="Palatino"/>
            <w:b/>
            <w:sz w:val="20"/>
            <w:szCs w:val="20"/>
          </w:rPr>
          <w:t xml:space="preserve">Improving </w:t>
        </w:r>
        <w:r w:rsidR="00F50F2E" w:rsidRPr="00884607">
          <w:rPr>
            <w:rStyle w:val="Hyperlink"/>
            <w:rFonts w:ascii="Palatino Linotype" w:hAnsi="Palatino Linotype"/>
            <w:b/>
            <w:sz w:val="20"/>
            <w:szCs w:val="20"/>
          </w:rPr>
          <w:t xml:space="preserve">Mental Health </w:t>
        </w:r>
        <w:r w:rsidR="00BD295F" w:rsidRPr="00884607">
          <w:rPr>
            <w:rStyle w:val="Hyperlink"/>
            <w:rFonts w:ascii="Palatino Linotype" w:hAnsi="Palatino Linotype"/>
            <w:b/>
            <w:sz w:val="20"/>
            <w:szCs w:val="20"/>
          </w:rPr>
          <w:t xml:space="preserve">Services for Survivors of Sexual Violence </w:t>
        </w:r>
        <w:r w:rsidR="00F50F2E" w:rsidRPr="00884607">
          <w:rPr>
            <w:rStyle w:val="Hyperlink"/>
            <w:rFonts w:ascii="Palatino Linotype" w:hAnsi="Palatino Linotype"/>
            <w:b/>
            <w:sz w:val="20"/>
            <w:szCs w:val="20"/>
          </w:rPr>
          <w:t>in the DRC</w:t>
        </w:r>
      </w:hyperlink>
      <w:r w:rsidR="00F50F2E" w:rsidRPr="00741C2A">
        <w:rPr>
          <w:rFonts w:ascii="Palatino" w:hAnsi="Palatino"/>
          <w:b/>
          <w:sz w:val="20"/>
          <w:szCs w:val="20"/>
        </w:rPr>
        <w:t xml:space="preserve"> </w:t>
      </w:r>
    </w:p>
    <w:p w14:paraId="1566A02D" w14:textId="026A6571" w:rsidR="00F50F2E" w:rsidRDefault="00F50F2E" w:rsidP="00F50F2E">
      <w:pPr>
        <w:pStyle w:val="NormalWeb"/>
        <w:spacing w:before="0" w:beforeAutospacing="0" w:after="0" w:afterAutospacing="0"/>
        <w:rPr>
          <w:rFonts w:ascii="Palatino" w:hAnsi="Palatino"/>
          <w:sz w:val="20"/>
          <w:szCs w:val="20"/>
        </w:rPr>
      </w:pPr>
      <w:r w:rsidRPr="00741C2A">
        <w:rPr>
          <w:rFonts w:ascii="Palatino" w:hAnsi="Palatino"/>
          <w:sz w:val="20"/>
          <w:szCs w:val="20"/>
        </w:rPr>
        <w:t xml:space="preserve">Focus: health </w:t>
      </w:r>
      <w:r>
        <w:rPr>
          <w:rFonts w:ascii="Palatino" w:hAnsi="Palatino"/>
          <w:sz w:val="20"/>
          <w:szCs w:val="20"/>
        </w:rPr>
        <w:t>care delivery</w:t>
      </w:r>
      <w:r w:rsidRPr="00741C2A">
        <w:rPr>
          <w:rFonts w:ascii="Palatino" w:hAnsi="Palatino"/>
          <w:sz w:val="20"/>
          <w:szCs w:val="20"/>
        </w:rPr>
        <w:t xml:space="preserve">, </w:t>
      </w:r>
      <w:r>
        <w:rPr>
          <w:rFonts w:ascii="Palatino" w:hAnsi="Palatino"/>
          <w:sz w:val="20"/>
          <w:szCs w:val="20"/>
        </w:rPr>
        <w:t>mental health</w:t>
      </w:r>
      <w:r w:rsidRPr="00741C2A">
        <w:rPr>
          <w:rFonts w:ascii="Palatino" w:hAnsi="Palatino"/>
          <w:sz w:val="20"/>
          <w:szCs w:val="20"/>
        </w:rPr>
        <w:t xml:space="preserve">, </w:t>
      </w:r>
      <w:r>
        <w:rPr>
          <w:rFonts w:ascii="Palatino" w:hAnsi="Palatino"/>
          <w:sz w:val="20"/>
          <w:szCs w:val="20"/>
        </w:rPr>
        <w:t>gender-based violence</w:t>
      </w:r>
      <w:r w:rsidRPr="00741C2A">
        <w:rPr>
          <w:rFonts w:ascii="Palatino" w:hAnsi="Palatino"/>
          <w:sz w:val="20"/>
          <w:szCs w:val="20"/>
        </w:rPr>
        <w:t>, health research</w:t>
      </w:r>
    </w:p>
    <w:p w14:paraId="5D8330EB" w14:textId="77777777" w:rsidR="001F072B" w:rsidRDefault="001F072B" w:rsidP="00F50F2E">
      <w:pPr>
        <w:pStyle w:val="NormalWeb"/>
        <w:spacing w:before="0" w:beforeAutospacing="0" w:after="0" w:afterAutospacing="0"/>
        <w:rPr>
          <w:rFonts w:ascii="Palatino" w:hAnsi="Palatino"/>
          <w:sz w:val="20"/>
          <w:szCs w:val="20"/>
        </w:rPr>
      </w:pPr>
    </w:p>
    <w:p w14:paraId="302068F7" w14:textId="46CA1A23" w:rsidR="001F072B" w:rsidRDefault="001F072B" w:rsidP="00F50F2E">
      <w:pPr>
        <w:pStyle w:val="NormalWeb"/>
        <w:spacing w:before="0" w:beforeAutospacing="0" w:after="0" w:afterAutospacing="0"/>
        <w:rPr>
          <w:rFonts w:ascii="Palatino" w:hAnsi="Palatino"/>
          <w:sz w:val="20"/>
          <w:szCs w:val="20"/>
        </w:rPr>
      </w:pPr>
      <w:r>
        <w:rPr>
          <w:rFonts w:ascii="Palatino" w:hAnsi="Palatino"/>
          <w:sz w:val="20"/>
          <w:szCs w:val="20"/>
        </w:rPr>
        <w:t xml:space="preserve">38. </w:t>
      </w:r>
      <w:hyperlink r:id="rId58" w:history="1">
        <w:r w:rsidRPr="008975AD">
          <w:rPr>
            <w:rStyle w:val="Hyperlink"/>
            <w:rFonts w:ascii="Palatino Linotype" w:hAnsi="Palatino Linotype"/>
            <w:b/>
            <w:sz w:val="20"/>
            <w:szCs w:val="20"/>
          </w:rPr>
          <w:t>Chagas Disease Vector Control in Honduras</w:t>
        </w:r>
      </w:hyperlink>
    </w:p>
    <w:p w14:paraId="78BB6D7F" w14:textId="65B226C8" w:rsidR="001F072B" w:rsidRDefault="001F072B" w:rsidP="00F50F2E">
      <w:pPr>
        <w:pStyle w:val="NormalWeb"/>
        <w:spacing w:before="0" w:beforeAutospacing="0" w:after="0" w:afterAutospacing="0"/>
        <w:rPr>
          <w:rFonts w:ascii="Palatino" w:hAnsi="Palatino"/>
          <w:sz w:val="20"/>
          <w:szCs w:val="20"/>
        </w:rPr>
      </w:pPr>
      <w:r>
        <w:rPr>
          <w:rFonts w:ascii="Palatino" w:hAnsi="Palatino"/>
          <w:sz w:val="20"/>
          <w:szCs w:val="20"/>
        </w:rPr>
        <w:t>Focus: information management, scale-up, health care policy, public administration</w:t>
      </w:r>
    </w:p>
    <w:p w14:paraId="72905059" w14:textId="77777777" w:rsidR="001F072B" w:rsidRDefault="001F072B" w:rsidP="00F50F2E">
      <w:pPr>
        <w:pStyle w:val="NormalWeb"/>
        <w:spacing w:before="0" w:beforeAutospacing="0" w:after="0" w:afterAutospacing="0"/>
        <w:rPr>
          <w:rFonts w:ascii="Palatino" w:hAnsi="Palatino"/>
          <w:sz w:val="20"/>
          <w:szCs w:val="20"/>
        </w:rPr>
      </w:pPr>
    </w:p>
    <w:p w14:paraId="58C7B551" w14:textId="5021F1FE" w:rsidR="00A579C3" w:rsidRDefault="001F072B" w:rsidP="00A579C3">
      <w:pPr>
        <w:pStyle w:val="NormalWeb"/>
        <w:spacing w:before="0" w:beforeAutospacing="0" w:after="0" w:afterAutospacing="0"/>
        <w:rPr>
          <w:rFonts w:ascii="Palatino" w:hAnsi="Palatino"/>
          <w:sz w:val="20"/>
          <w:szCs w:val="20"/>
        </w:rPr>
      </w:pPr>
      <w:r>
        <w:rPr>
          <w:rFonts w:ascii="Palatino" w:hAnsi="Palatino"/>
          <w:sz w:val="20"/>
          <w:szCs w:val="20"/>
        </w:rPr>
        <w:t xml:space="preserve">39. </w:t>
      </w:r>
      <w:r w:rsidR="00C2042B">
        <w:rPr>
          <w:rFonts w:ascii="Palatino Linotype" w:hAnsi="Palatino Linotype"/>
          <w:b/>
          <w:sz w:val="20"/>
          <w:szCs w:val="20"/>
          <w:u w:val="single"/>
        </w:rPr>
        <w:t>Working as an ASHA to Improve</w:t>
      </w:r>
      <w:r w:rsidR="00E5182B" w:rsidRPr="008975AD">
        <w:rPr>
          <w:rFonts w:ascii="Palatino Linotype" w:hAnsi="Palatino Linotype"/>
          <w:b/>
          <w:sz w:val="20"/>
          <w:szCs w:val="20"/>
          <w:u w:val="single"/>
        </w:rPr>
        <w:t xml:space="preserve"> Maternal and Child Health in Uttar Pradesh, India (and Mother’s Story)</w:t>
      </w:r>
      <w:r w:rsidR="00954292" w:rsidRPr="008975AD">
        <w:rPr>
          <w:rFonts w:ascii="Palatino Linotype" w:hAnsi="Palatino Linotype"/>
          <w:b/>
          <w:sz w:val="20"/>
          <w:szCs w:val="20"/>
          <w:u w:val="single"/>
        </w:rPr>
        <w:t xml:space="preserve"> </w:t>
      </w:r>
      <w:r w:rsidR="00E5182B">
        <w:rPr>
          <w:rFonts w:ascii="Palatino" w:hAnsi="Palatino"/>
          <w:sz w:val="20"/>
          <w:szCs w:val="20"/>
        </w:rPr>
        <w:t>Focus: health care delivery, human resources, decision making, community health workers</w:t>
      </w:r>
    </w:p>
    <w:p w14:paraId="4FB7A9B1" w14:textId="77777777" w:rsidR="00E5182B" w:rsidRDefault="00E5182B" w:rsidP="00A579C3">
      <w:pPr>
        <w:pStyle w:val="NormalWeb"/>
        <w:spacing w:before="0" w:beforeAutospacing="0" w:after="0" w:afterAutospacing="0"/>
        <w:rPr>
          <w:rFonts w:ascii="Palatino" w:hAnsi="Palatino"/>
          <w:sz w:val="20"/>
          <w:szCs w:val="20"/>
        </w:rPr>
      </w:pPr>
    </w:p>
    <w:p w14:paraId="19F44116" w14:textId="6A220CA7" w:rsidR="00E5182B" w:rsidRDefault="00E5182B" w:rsidP="00A579C3">
      <w:pPr>
        <w:pStyle w:val="NormalWeb"/>
        <w:spacing w:before="0" w:beforeAutospacing="0" w:after="0" w:afterAutospacing="0"/>
        <w:rPr>
          <w:rFonts w:ascii="Palatino" w:hAnsi="Palatino"/>
          <w:sz w:val="20"/>
          <w:szCs w:val="20"/>
        </w:rPr>
      </w:pPr>
      <w:r>
        <w:rPr>
          <w:rFonts w:ascii="Palatino" w:hAnsi="Palatino"/>
          <w:sz w:val="20"/>
          <w:szCs w:val="20"/>
        </w:rPr>
        <w:t xml:space="preserve">40. </w:t>
      </w:r>
      <w:r w:rsidR="004C43B9" w:rsidRPr="008975AD">
        <w:rPr>
          <w:rFonts w:ascii="Palatino Linotype" w:hAnsi="Palatino Linotype"/>
          <w:b/>
          <w:sz w:val="20"/>
          <w:szCs w:val="20"/>
          <w:u w:val="single"/>
        </w:rPr>
        <w:t>Improving Maternal and Child Health</w:t>
      </w:r>
      <w:r w:rsidR="00C2042B">
        <w:rPr>
          <w:rFonts w:ascii="Palatino Linotype" w:hAnsi="Palatino Linotype"/>
          <w:b/>
          <w:sz w:val="20"/>
          <w:szCs w:val="20"/>
          <w:u w:val="single"/>
        </w:rPr>
        <w:t xml:space="preserve"> Outcomes</w:t>
      </w:r>
      <w:r w:rsidR="004C43B9" w:rsidRPr="008975AD">
        <w:rPr>
          <w:rFonts w:ascii="Palatino Linotype" w:hAnsi="Palatino Linotype"/>
          <w:b/>
          <w:sz w:val="20"/>
          <w:szCs w:val="20"/>
          <w:u w:val="single"/>
        </w:rPr>
        <w:t xml:space="preserve"> in Uttar Pradesh, India</w:t>
      </w:r>
      <w:r w:rsidR="00954292" w:rsidRPr="008975AD">
        <w:rPr>
          <w:rFonts w:ascii="Palatino Linotype" w:hAnsi="Palatino Linotype"/>
          <w:b/>
          <w:sz w:val="20"/>
          <w:szCs w:val="20"/>
          <w:u w:val="single"/>
        </w:rPr>
        <w:t xml:space="preserve"> </w:t>
      </w:r>
    </w:p>
    <w:p w14:paraId="6E95E405" w14:textId="057DBF2F" w:rsidR="004C43B9" w:rsidRDefault="004C43B9" w:rsidP="00A579C3">
      <w:pPr>
        <w:pStyle w:val="NormalWeb"/>
        <w:spacing w:before="0" w:beforeAutospacing="0" w:after="0" w:afterAutospacing="0"/>
        <w:rPr>
          <w:rFonts w:ascii="Palatino" w:hAnsi="Palatino"/>
          <w:sz w:val="20"/>
          <w:szCs w:val="20"/>
        </w:rPr>
      </w:pPr>
      <w:r>
        <w:rPr>
          <w:rFonts w:ascii="Palatino" w:hAnsi="Palatino"/>
          <w:sz w:val="20"/>
          <w:szCs w:val="20"/>
        </w:rPr>
        <w:t>Focus: public health, program management</w:t>
      </w:r>
      <w:r w:rsidR="008E2B62">
        <w:rPr>
          <w:rFonts w:ascii="Palatino" w:hAnsi="Palatino"/>
          <w:sz w:val="20"/>
          <w:szCs w:val="20"/>
        </w:rPr>
        <w:t>, data-informed decision making</w:t>
      </w:r>
    </w:p>
    <w:p w14:paraId="2792E0B2" w14:textId="77777777" w:rsidR="00A35952" w:rsidRDefault="00A35952" w:rsidP="00A579C3">
      <w:pPr>
        <w:pStyle w:val="NormalWeb"/>
        <w:spacing w:before="0" w:beforeAutospacing="0" w:after="0" w:afterAutospacing="0"/>
        <w:rPr>
          <w:rFonts w:ascii="Palatino" w:hAnsi="Palatino"/>
          <w:sz w:val="20"/>
          <w:szCs w:val="20"/>
        </w:rPr>
      </w:pPr>
    </w:p>
    <w:p w14:paraId="65CBB3BB" w14:textId="52BAEFB0" w:rsidR="00A35952" w:rsidRPr="005002E4" w:rsidRDefault="00A35952" w:rsidP="00A35952">
      <w:pPr>
        <w:pStyle w:val="NormalWeb"/>
        <w:spacing w:before="0" w:beforeAutospacing="0" w:after="0" w:afterAutospacing="0"/>
        <w:rPr>
          <w:rFonts w:ascii="Palatino" w:hAnsi="Palatino"/>
          <w:sz w:val="20"/>
          <w:szCs w:val="20"/>
          <w:u w:val="single"/>
        </w:rPr>
      </w:pPr>
      <w:r>
        <w:rPr>
          <w:rFonts w:ascii="Palatino" w:hAnsi="Palatino"/>
          <w:sz w:val="20"/>
          <w:szCs w:val="20"/>
        </w:rPr>
        <w:t xml:space="preserve">41. </w:t>
      </w:r>
      <w:r w:rsidRPr="00884607">
        <w:rPr>
          <w:rFonts w:ascii="Palatino" w:hAnsi="Palatino"/>
          <w:b/>
          <w:sz w:val="20"/>
          <w:szCs w:val="20"/>
          <w:u w:val="single"/>
        </w:rPr>
        <w:t>Sri Lanka’s Surprising Health Outcomes: a Positive Exemplar (</w:t>
      </w:r>
      <w:r w:rsidRPr="00884607">
        <w:rPr>
          <w:rFonts w:ascii="Palatino" w:hAnsi="Palatino"/>
          <w:i/>
          <w:sz w:val="20"/>
          <w:szCs w:val="20"/>
          <w:u w:val="single"/>
        </w:rPr>
        <w:t>in press</w:t>
      </w:r>
      <w:r w:rsidRPr="00884607">
        <w:rPr>
          <w:rFonts w:ascii="Palatino" w:hAnsi="Palatino"/>
          <w:b/>
          <w:sz w:val="20"/>
          <w:szCs w:val="20"/>
          <w:u w:val="single"/>
        </w:rPr>
        <w:t>)</w:t>
      </w:r>
    </w:p>
    <w:p w14:paraId="688A1C36" w14:textId="47A4F462" w:rsidR="00A35952" w:rsidRDefault="00A35952" w:rsidP="00A35952">
      <w:pPr>
        <w:pStyle w:val="NormalWeb"/>
        <w:spacing w:before="0" w:beforeAutospacing="0" w:after="0" w:afterAutospacing="0"/>
        <w:rPr>
          <w:rFonts w:ascii="Palatino" w:hAnsi="Palatino"/>
          <w:sz w:val="20"/>
          <w:szCs w:val="20"/>
        </w:rPr>
      </w:pPr>
      <w:r w:rsidRPr="00A35952">
        <w:rPr>
          <w:rFonts w:ascii="Palatino" w:hAnsi="Palatino"/>
          <w:sz w:val="20"/>
          <w:szCs w:val="20"/>
        </w:rPr>
        <w:t xml:space="preserve">Focus: </w:t>
      </w:r>
      <w:r w:rsidR="002218BF">
        <w:rPr>
          <w:rFonts w:ascii="Palatino" w:hAnsi="Palatino"/>
          <w:sz w:val="20"/>
          <w:szCs w:val="20"/>
        </w:rPr>
        <w:t xml:space="preserve">health care delivery, public policy, resource-limited settings, </w:t>
      </w:r>
      <w:r w:rsidR="008819C8">
        <w:rPr>
          <w:rFonts w:ascii="Palatino" w:hAnsi="Palatino"/>
          <w:sz w:val="20"/>
          <w:szCs w:val="20"/>
        </w:rPr>
        <w:t>community health</w:t>
      </w:r>
    </w:p>
    <w:p w14:paraId="7F1D83B3" w14:textId="77777777" w:rsidR="00A35952" w:rsidRDefault="00A35952" w:rsidP="00A35952">
      <w:pPr>
        <w:pStyle w:val="NormalWeb"/>
        <w:spacing w:before="0" w:beforeAutospacing="0" w:after="0" w:afterAutospacing="0"/>
        <w:rPr>
          <w:rFonts w:ascii="Palatino" w:hAnsi="Palatino"/>
          <w:sz w:val="20"/>
          <w:szCs w:val="20"/>
        </w:rPr>
      </w:pPr>
    </w:p>
    <w:p w14:paraId="2A526B6E" w14:textId="7DC11B43" w:rsidR="00A35952" w:rsidRPr="005002E4" w:rsidRDefault="00A35952" w:rsidP="00A35952">
      <w:pPr>
        <w:pStyle w:val="NormalWeb"/>
        <w:spacing w:before="0" w:beforeAutospacing="0" w:after="0" w:afterAutospacing="0"/>
        <w:rPr>
          <w:rFonts w:ascii="Palatino" w:hAnsi="Palatino"/>
          <w:sz w:val="20"/>
          <w:szCs w:val="20"/>
          <w:u w:val="single"/>
        </w:rPr>
      </w:pPr>
      <w:r>
        <w:rPr>
          <w:rFonts w:ascii="Palatino" w:hAnsi="Palatino"/>
          <w:sz w:val="20"/>
          <w:szCs w:val="20"/>
        </w:rPr>
        <w:t xml:space="preserve">42. </w:t>
      </w:r>
      <w:r w:rsidRPr="00884607">
        <w:rPr>
          <w:rFonts w:ascii="Palatino" w:hAnsi="Palatino"/>
          <w:b/>
          <w:sz w:val="20"/>
          <w:szCs w:val="20"/>
          <w:u w:val="single"/>
        </w:rPr>
        <w:t>The Challenge of Sustaining Positive Health Outcomes: The Experience of Kerala, India</w:t>
      </w:r>
      <w:r w:rsidR="005002E4" w:rsidRPr="00884607">
        <w:rPr>
          <w:rFonts w:ascii="Palatino" w:hAnsi="Palatino"/>
          <w:b/>
          <w:sz w:val="20"/>
          <w:szCs w:val="20"/>
          <w:u w:val="single"/>
        </w:rPr>
        <w:t xml:space="preserve"> (</w:t>
      </w:r>
      <w:r w:rsidR="005002E4" w:rsidRPr="00884607">
        <w:rPr>
          <w:rFonts w:ascii="Palatino" w:hAnsi="Palatino"/>
          <w:i/>
          <w:sz w:val="20"/>
          <w:szCs w:val="20"/>
          <w:u w:val="single"/>
        </w:rPr>
        <w:t>in press</w:t>
      </w:r>
      <w:r w:rsidR="005002E4" w:rsidRPr="00884607">
        <w:rPr>
          <w:rFonts w:ascii="Palatino" w:hAnsi="Palatino"/>
          <w:b/>
          <w:sz w:val="20"/>
          <w:szCs w:val="20"/>
          <w:u w:val="single"/>
        </w:rPr>
        <w:t>)</w:t>
      </w:r>
    </w:p>
    <w:p w14:paraId="1E2E59EF" w14:textId="1E401FA8" w:rsidR="00A35952" w:rsidRPr="00A35952" w:rsidRDefault="00A35952" w:rsidP="00A35952">
      <w:pPr>
        <w:pStyle w:val="NormalWeb"/>
        <w:spacing w:before="0" w:beforeAutospacing="0" w:after="0" w:afterAutospacing="0"/>
        <w:rPr>
          <w:rFonts w:ascii="Palatino" w:hAnsi="Palatino"/>
          <w:sz w:val="20"/>
          <w:szCs w:val="20"/>
        </w:rPr>
      </w:pPr>
      <w:r>
        <w:rPr>
          <w:rFonts w:ascii="Palatino" w:hAnsi="Palatino"/>
          <w:sz w:val="20"/>
          <w:szCs w:val="20"/>
        </w:rPr>
        <w:t xml:space="preserve">Focus: </w:t>
      </w:r>
      <w:r w:rsidR="002218BF">
        <w:rPr>
          <w:rFonts w:ascii="Palatino" w:hAnsi="Palatino"/>
          <w:sz w:val="20"/>
          <w:szCs w:val="20"/>
        </w:rPr>
        <w:t xml:space="preserve">health care delivery, public policy, </w:t>
      </w:r>
      <w:r w:rsidR="008819C8">
        <w:rPr>
          <w:rFonts w:ascii="Palatino" w:hAnsi="Palatino"/>
          <w:sz w:val="20"/>
          <w:szCs w:val="20"/>
        </w:rPr>
        <w:t>national strategy</w:t>
      </w:r>
    </w:p>
    <w:p w14:paraId="48C2C9E1" w14:textId="2283D6BD" w:rsidR="00A35952" w:rsidRPr="00741C2A" w:rsidRDefault="00A35952" w:rsidP="00A579C3">
      <w:pPr>
        <w:pStyle w:val="NormalWeb"/>
        <w:spacing w:before="0" w:beforeAutospacing="0" w:after="0" w:afterAutospacing="0"/>
        <w:rPr>
          <w:rFonts w:ascii="Palatino" w:hAnsi="Palatino"/>
          <w:sz w:val="20"/>
          <w:szCs w:val="20"/>
        </w:rPr>
      </w:pPr>
    </w:p>
    <w:p w14:paraId="0083CA7B" w14:textId="77777777" w:rsidR="00A579C3" w:rsidRPr="00741C2A" w:rsidRDefault="00A579C3" w:rsidP="00A579C3">
      <w:pPr>
        <w:pStyle w:val="NormalWeb"/>
        <w:spacing w:before="0" w:beforeAutospacing="0" w:after="0" w:afterAutospacing="0"/>
        <w:rPr>
          <w:rFonts w:ascii="Palatino" w:hAnsi="Palatino"/>
          <w:sz w:val="20"/>
          <w:szCs w:val="20"/>
        </w:rPr>
      </w:pPr>
    </w:p>
    <w:p w14:paraId="5AFB934B" w14:textId="77777777" w:rsidR="00A579C3" w:rsidRPr="00741C2A" w:rsidRDefault="00A579C3" w:rsidP="00A579C3">
      <w:pPr>
        <w:pStyle w:val="NormalWeb"/>
        <w:spacing w:before="0" w:beforeAutospacing="0" w:after="0" w:afterAutospacing="0"/>
        <w:rPr>
          <w:rFonts w:ascii="Palatino" w:hAnsi="Palatino"/>
          <w:sz w:val="20"/>
          <w:szCs w:val="20"/>
        </w:rPr>
      </w:pPr>
    </w:p>
    <w:p w14:paraId="004E9073" w14:textId="77777777" w:rsidR="00A579C3" w:rsidRPr="00741C2A" w:rsidRDefault="00A579C3" w:rsidP="00A579C3">
      <w:pPr>
        <w:pStyle w:val="Exhibitname"/>
        <w:rPr>
          <w:rFonts w:ascii="Palatino" w:hAnsi="Palatino"/>
          <w:sz w:val="20"/>
        </w:rPr>
      </w:pPr>
      <w:r w:rsidRPr="00741C2A">
        <w:rPr>
          <w:rFonts w:ascii="Palatino" w:hAnsi="Palatino"/>
          <w:sz w:val="20"/>
        </w:rPr>
        <w:t>Concept Notes</w:t>
      </w:r>
    </w:p>
    <w:p w14:paraId="61082F71" w14:textId="77777777" w:rsidR="00A579C3" w:rsidRPr="008975AD" w:rsidRDefault="00101ECC" w:rsidP="00A579C3">
      <w:pPr>
        <w:pStyle w:val="Exhibitname"/>
        <w:numPr>
          <w:ilvl w:val="0"/>
          <w:numId w:val="17"/>
        </w:numPr>
        <w:spacing w:after="0"/>
        <w:rPr>
          <w:rFonts w:ascii="Palatino Linotype" w:hAnsi="Palatino Linotype"/>
          <w:sz w:val="20"/>
          <w:u w:val="single"/>
        </w:rPr>
      </w:pPr>
      <w:hyperlink r:id="rId59" w:history="1">
        <w:r w:rsidR="00A579C3" w:rsidRPr="008975AD">
          <w:rPr>
            <w:rStyle w:val="Hyperlink"/>
            <w:rFonts w:ascii="Palatino Linotype" w:hAnsi="Palatino Linotype"/>
            <w:sz w:val="20"/>
          </w:rPr>
          <w:t>The Global Health Supply Chain</w:t>
        </w:r>
      </w:hyperlink>
    </w:p>
    <w:p w14:paraId="1210ED94" w14:textId="77777777" w:rsidR="00A579C3" w:rsidRPr="00741C2A" w:rsidRDefault="00A579C3" w:rsidP="00A579C3">
      <w:pPr>
        <w:pStyle w:val="Exhibitname"/>
        <w:spacing w:after="0"/>
        <w:ind w:left="0" w:firstLine="0"/>
        <w:rPr>
          <w:rFonts w:ascii="Palatino" w:hAnsi="Palatino"/>
          <w:b w:val="0"/>
          <w:sz w:val="20"/>
        </w:rPr>
      </w:pPr>
    </w:p>
    <w:p w14:paraId="2E76FB5E" w14:textId="77777777" w:rsidR="00A579C3" w:rsidRPr="008975AD" w:rsidRDefault="00101ECC" w:rsidP="00A579C3">
      <w:pPr>
        <w:pStyle w:val="Exhibitname"/>
        <w:numPr>
          <w:ilvl w:val="0"/>
          <w:numId w:val="17"/>
        </w:numPr>
        <w:spacing w:after="0"/>
        <w:rPr>
          <w:rFonts w:ascii="Palatino Linotype" w:hAnsi="Palatino Linotype"/>
          <w:sz w:val="20"/>
          <w:u w:val="single"/>
        </w:rPr>
      </w:pPr>
      <w:hyperlink r:id="rId60" w:history="1">
        <w:r w:rsidR="00A579C3" w:rsidRPr="008975AD">
          <w:rPr>
            <w:rStyle w:val="Hyperlink"/>
            <w:rFonts w:ascii="Palatino Linotype" w:hAnsi="Palatino Linotype"/>
            <w:sz w:val="20"/>
          </w:rPr>
          <w:t>The Global Fund to Fight AIDS, Tuberculosis and Malaria</w:t>
        </w:r>
      </w:hyperlink>
    </w:p>
    <w:p w14:paraId="25960C42" w14:textId="77777777" w:rsidR="00A579C3" w:rsidRPr="00741C2A" w:rsidRDefault="00A579C3" w:rsidP="00A579C3">
      <w:pPr>
        <w:pStyle w:val="Exhibitname"/>
        <w:spacing w:after="0"/>
        <w:rPr>
          <w:rFonts w:ascii="Palatino" w:hAnsi="Palatino"/>
          <w:b w:val="0"/>
          <w:sz w:val="20"/>
        </w:rPr>
      </w:pPr>
    </w:p>
    <w:p w14:paraId="086101EB" w14:textId="77777777" w:rsidR="00A579C3" w:rsidRPr="008975AD" w:rsidRDefault="00101ECC" w:rsidP="00A579C3">
      <w:pPr>
        <w:pStyle w:val="Exhibitname"/>
        <w:numPr>
          <w:ilvl w:val="0"/>
          <w:numId w:val="17"/>
        </w:numPr>
        <w:spacing w:after="0"/>
        <w:rPr>
          <w:rFonts w:ascii="Palatino Linotype" w:hAnsi="Palatino Linotype"/>
          <w:sz w:val="20"/>
          <w:u w:val="single"/>
        </w:rPr>
      </w:pPr>
      <w:hyperlink r:id="rId61" w:history="1">
        <w:r w:rsidR="00A579C3" w:rsidRPr="008975AD">
          <w:rPr>
            <w:rStyle w:val="Hyperlink"/>
            <w:rFonts w:ascii="Palatino Linotype" w:hAnsi="Palatino Linotype"/>
            <w:sz w:val="20"/>
          </w:rPr>
          <w:t>HIV Prevention</w:t>
        </w:r>
      </w:hyperlink>
    </w:p>
    <w:p w14:paraId="0C9341DB" w14:textId="77777777" w:rsidR="00A579C3" w:rsidRPr="00741C2A" w:rsidRDefault="00A579C3" w:rsidP="00A579C3">
      <w:pPr>
        <w:pStyle w:val="Exhibitname"/>
        <w:spacing w:after="0"/>
        <w:ind w:left="0" w:firstLine="0"/>
        <w:rPr>
          <w:rFonts w:ascii="Palatino" w:hAnsi="Palatino"/>
          <w:b w:val="0"/>
          <w:sz w:val="20"/>
        </w:rPr>
      </w:pPr>
    </w:p>
    <w:p w14:paraId="5188BC06" w14:textId="77777777" w:rsidR="001F072B" w:rsidRPr="008975AD" w:rsidRDefault="00101ECC" w:rsidP="001F072B">
      <w:pPr>
        <w:pStyle w:val="Exhibitname"/>
        <w:numPr>
          <w:ilvl w:val="0"/>
          <w:numId w:val="17"/>
        </w:numPr>
        <w:spacing w:after="0"/>
        <w:rPr>
          <w:rStyle w:val="Hyperlink"/>
          <w:rFonts w:ascii="Palatino Linotype" w:eastAsia="Times New Roman" w:hAnsi="Palatino Linotype"/>
          <w:bCs w:val="0"/>
          <w:color w:val="auto"/>
          <w:sz w:val="20"/>
          <w:lang w:eastAsia="en-US"/>
        </w:rPr>
      </w:pPr>
      <w:hyperlink r:id="rId62" w:history="1">
        <w:r w:rsidR="001F072B" w:rsidRPr="008975AD">
          <w:rPr>
            <w:rStyle w:val="Hyperlink"/>
            <w:rFonts w:ascii="Palatino Linotype" w:eastAsia="Times New Roman" w:hAnsi="Palatino Linotype"/>
            <w:bCs w:val="0"/>
            <w:sz w:val="20"/>
            <w:lang w:eastAsia="en-US"/>
          </w:rPr>
          <w:t>GHD Glossary</w:t>
        </w:r>
      </w:hyperlink>
    </w:p>
    <w:p w14:paraId="05A21B88" w14:textId="77777777" w:rsidR="001F072B" w:rsidRDefault="001F072B" w:rsidP="001F072B">
      <w:pPr>
        <w:pStyle w:val="Exhibitname"/>
        <w:spacing w:after="0"/>
        <w:ind w:left="0" w:firstLine="0"/>
        <w:rPr>
          <w:rFonts w:ascii="Palatino" w:eastAsia="Times New Roman" w:hAnsi="Palatino"/>
          <w:b w:val="0"/>
          <w:bCs w:val="0"/>
          <w:sz w:val="20"/>
          <w:lang w:eastAsia="en-US"/>
        </w:rPr>
      </w:pPr>
    </w:p>
    <w:p w14:paraId="53691400" w14:textId="531D87E6" w:rsidR="00A579C3" w:rsidRPr="008975AD" w:rsidRDefault="00101ECC" w:rsidP="001F072B">
      <w:pPr>
        <w:pStyle w:val="Exhibitname"/>
        <w:numPr>
          <w:ilvl w:val="0"/>
          <w:numId w:val="17"/>
        </w:numPr>
        <w:spacing w:after="0"/>
        <w:rPr>
          <w:rFonts w:ascii="Palatino Linotype" w:eastAsia="Times New Roman" w:hAnsi="Palatino Linotype"/>
          <w:bCs w:val="0"/>
          <w:sz w:val="20"/>
          <w:u w:val="single"/>
          <w:lang w:eastAsia="en-US"/>
        </w:rPr>
      </w:pPr>
      <w:hyperlink r:id="rId63" w:history="1">
        <w:r w:rsidR="00A579C3" w:rsidRPr="008975AD">
          <w:rPr>
            <w:rStyle w:val="Hyperlink"/>
            <w:rFonts w:ascii="Palatino Linotype" w:eastAsia="Times New Roman" w:hAnsi="Palatino Linotype"/>
            <w:bCs w:val="0"/>
            <w:sz w:val="20"/>
            <w:lang w:eastAsia="en-US"/>
          </w:rPr>
          <w:t>The Development of Tuberculosis Treatments and Policy</w:t>
        </w:r>
      </w:hyperlink>
    </w:p>
    <w:p w14:paraId="53D6F856" w14:textId="77777777" w:rsidR="00A579C3" w:rsidRPr="00741C2A" w:rsidRDefault="00A579C3" w:rsidP="00A579C3">
      <w:pPr>
        <w:pStyle w:val="Exhibitname"/>
        <w:spacing w:after="0"/>
        <w:ind w:left="0" w:firstLine="0"/>
        <w:rPr>
          <w:rFonts w:ascii="Palatino" w:eastAsia="Times New Roman" w:hAnsi="Palatino"/>
          <w:b w:val="0"/>
          <w:bCs w:val="0"/>
          <w:sz w:val="20"/>
          <w:lang w:eastAsia="en-US"/>
        </w:rPr>
      </w:pPr>
    </w:p>
    <w:p w14:paraId="7901EC62" w14:textId="5AA7CDD5" w:rsidR="00A579C3" w:rsidRPr="008975AD" w:rsidRDefault="00101ECC" w:rsidP="00A579C3">
      <w:pPr>
        <w:pStyle w:val="Exhibitname"/>
        <w:numPr>
          <w:ilvl w:val="0"/>
          <w:numId w:val="17"/>
        </w:numPr>
        <w:spacing w:after="0"/>
        <w:rPr>
          <w:rFonts w:ascii="Palatino Linotype" w:eastAsia="Times New Roman" w:hAnsi="Palatino Linotype"/>
          <w:bCs w:val="0"/>
          <w:sz w:val="20"/>
          <w:u w:val="single"/>
          <w:lang w:eastAsia="en-US"/>
        </w:rPr>
      </w:pPr>
      <w:hyperlink r:id="rId64" w:history="1">
        <w:r w:rsidR="001F072B" w:rsidRPr="008975AD">
          <w:rPr>
            <w:rStyle w:val="Hyperlink"/>
            <w:rFonts w:ascii="Palatino Linotype" w:eastAsia="Times New Roman" w:hAnsi="Palatino Linotype"/>
            <w:bCs w:val="0"/>
            <w:sz w:val="20"/>
            <w:lang w:eastAsia="en-US"/>
          </w:rPr>
          <w:t>Global Surgery</w:t>
        </w:r>
        <w:r w:rsidR="00A579C3" w:rsidRPr="008975AD">
          <w:rPr>
            <w:rStyle w:val="Hyperlink"/>
            <w:rFonts w:ascii="Palatino Linotype" w:eastAsia="Times New Roman" w:hAnsi="Palatino Linotype"/>
            <w:bCs w:val="0"/>
            <w:sz w:val="20"/>
            <w:lang w:eastAsia="en-US"/>
          </w:rPr>
          <w:t xml:space="preserve"> Care Delivery</w:t>
        </w:r>
      </w:hyperlink>
    </w:p>
    <w:p w14:paraId="59D65B8B" w14:textId="77777777" w:rsidR="00A579C3" w:rsidRDefault="00A579C3" w:rsidP="00A579C3">
      <w:pPr>
        <w:pStyle w:val="Exhibitname"/>
        <w:spacing w:after="0"/>
        <w:ind w:left="0" w:firstLine="0"/>
        <w:rPr>
          <w:rFonts w:ascii="Palatino" w:eastAsia="Times New Roman" w:hAnsi="Palatino"/>
          <w:b w:val="0"/>
          <w:bCs w:val="0"/>
          <w:sz w:val="20"/>
          <w:lang w:eastAsia="en-US"/>
        </w:rPr>
      </w:pPr>
    </w:p>
    <w:p w14:paraId="0F82CBBA" w14:textId="63A103C5" w:rsidR="00A579C3" w:rsidRPr="008975AD" w:rsidRDefault="00101ECC" w:rsidP="00A579C3">
      <w:pPr>
        <w:pStyle w:val="Exhibitname"/>
        <w:numPr>
          <w:ilvl w:val="0"/>
          <w:numId w:val="17"/>
        </w:numPr>
        <w:spacing w:after="0"/>
        <w:rPr>
          <w:rFonts w:ascii="Palatino Linotype" w:eastAsia="Times New Roman" w:hAnsi="Palatino Linotype"/>
          <w:bCs w:val="0"/>
          <w:sz w:val="20"/>
          <w:u w:val="single"/>
          <w:lang w:eastAsia="en-US"/>
        </w:rPr>
      </w:pPr>
      <w:hyperlink r:id="rId65" w:history="1">
        <w:r w:rsidR="00A579C3" w:rsidRPr="008975AD">
          <w:rPr>
            <w:rStyle w:val="Hyperlink"/>
            <w:rFonts w:ascii="Palatino Linotype" w:eastAsia="Times New Roman" w:hAnsi="Palatino Linotype"/>
            <w:bCs w:val="0"/>
            <w:sz w:val="20"/>
            <w:lang w:eastAsia="en-US"/>
          </w:rPr>
          <w:t>Universal Health Care: The experience in Ghana, Rwanda, Thailand, and Vietnam</w:t>
        </w:r>
      </w:hyperlink>
    </w:p>
    <w:p w14:paraId="27CE4516" w14:textId="77777777" w:rsidR="00A579C3" w:rsidRDefault="00A579C3" w:rsidP="00A579C3">
      <w:pPr>
        <w:pStyle w:val="Exhibitname"/>
        <w:spacing w:after="0"/>
        <w:ind w:left="0" w:firstLine="0"/>
        <w:rPr>
          <w:rFonts w:ascii="Palatino" w:eastAsia="Times New Roman" w:hAnsi="Palatino"/>
          <w:b w:val="0"/>
          <w:bCs w:val="0"/>
          <w:sz w:val="20"/>
          <w:lang w:eastAsia="en-US"/>
        </w:rPr>
      </w:pPr>
    </w:p>
    <w:p w14:paraId="2F3D1E68" w14:textId="651CAF3A" w:rsidR="00A579C3" w:rsidRPr="008975AD" w:rsidRDefault="00101ECC" w:rsidP="00A579C3">
      <w:pPr>
        <w:pStyle w:val="Exhibitname"/>
        <w:numPr>
          <w:ilvl w:val="0"/>
          <w:numId w:val="17"/>
        </w:numPr>
        <w:spacing w:after="0"/>
        <w:rPr>
          <w:rFonts w:ascii="Palatino Linotype" w:eastAsia="Times New Roman" w:hAnsi="Palatino Linotype"/>
          <w:bCs w:val="0"/>
          <w:sz w:val="20"/>
          <w:u w:val="single"/>
          <w:lang w:eastAsia="en-US"/>
        </w:rPr>
      </w:pPr>
      <w:hyperlink r:id="rId66" w:history="1">
        <w:r w:rsidR="00A579C3" w:rsidRPr="008975AD">
          <w:rPr>
            <w:rStyle w:val="Hyperlink"/>
            <w:rFonts w:ascii="Palatino Linotype" w:eastAsia="Times New Roman" w:hAnsi="Palatino Linotype"/>
            <w:bCs w:val="0"/>
            <w:sz w:val="20"/>
            <w:lang w:eastAsia="en-US"/>
          </w:rPr>
          <w:t>Malnutrition</w:t>
        </w:r>
      </w:hyperlink>
    </w:p>
    <w:p w14:paraId="56C44536" w14:textId="77777777" w:rsidR="00A579C3" w:rsidRDefault="00A579C3" w:rsidP="00A579C3">
      <w:pPr>
        <w:pStyle w:val="Exhibitname"/>
        <w:spacing w:after="0"/>
        <w:ind w:left="0" w:firstLine="0"/>
        <w:rPr>
          <w:rFonts w:ascii="Palatino" w:eastAsia="Times New Roman" w:hAnsi="Palatino"/>
          <w:b w:val="0"/>
          <w:bCs w:val="0"/>
          <w:sz w:val="20"/>
          <w:lang w:eastAsia="en-US"/>
        </w:rPr>
      </w:pPr>
    </w:p>
    <w:p w14:paraId="42A002C2" w14:textId="63617B9B" w:rsidR="00A579C3" w:rsidRPr="008975AD" w:rsidRDefault="00101ECC" w:rsidP="00A579C3">
      <w:pPr>
        <w:pStyle w:val="Exhibitname"/>
        <w:numPr>
          <w:ilvl w:val="0"/>
          <w:numId w:val="17"/>
        </w:numPr>
        <w:spacing w:after="0"/>
        <w:rPr>
          <w:rFonts w:ascii="Palatino Linotype" w:eastAsia="Times New Roman" w:hAnsi="Palatino Linotype"/>
          <w:bCs w:val="0"/>
          <w:sz w:val="20"/>
          <w:u w:val="single"/>
          <w:lang w:eastAsia="en-US"/>
        </w:rPr>
      </w:pPr>
      <w:hyperlink r:id="rId67" w:history="1">
        <w:r w:rsidR="00A579C3" w:rsidRPr="008975AD">
          <w:rPr>
            <w:rStyle w:val="Hyperlink"/>
            <w:rFonts w:ascii="Palatino Linotype" w:eastAsia="Times New Roman" w:hAnsi="Palatino Linotype"/>
            <w:bCs w:val="0"/>
            <w:sz w:val="20"/>
            <w:lang w:eastAsia="en-US"/>
          </w:rPr>
          <w:t>HIV, Tuberculosis, and Malaria</w:t>
        </w:r>
      </w:hyperlink>
    </w:p>
    <w:p w14:paraId="17CBCB7A" w14:textId="77777777" w:rsidR="00F50F2E" w:rsidRDefault="00F50F2E" w:rsidP="00F50F2E">
      <w:pPr>
        <w:pStyle w:val="Exhibitname"/>
        <w:spacing w:after="0"/>
        <w:ind w:left="0" w:firstLine="0"/>
        <w:rPr>
          <w:rFonts w:ascii="Palatino" w:eastAsia="Times New Roman" w:hAnsi="Palatino"/>
          <w:b w:val="0"/>
          <w:bCs w:val="0"/>
          <w:sz w:val="20"/>
          <w:lang w:eastAsia="en-US"/>
        </w:rPr>
      </w:pPr>
    </w:p>
    <w:p w14:paraId="2DCFCBD7" w14:textId="2A9812DD" w:rsidR="00F50F2E" w:rsidRPr="008975AD" w:rsidRDefault="00F50F2E" w:rsidP="00A579C3">
      <w:pPr>
        <w:pStyle w:val="Exhibitname"/>
        <w:numPr>
          <w:ilvl w:val="0"/>
          <w:numId w:val="17"/>
        </w:numPr>
        <w:spacing w:after="0"/>
        <w:rPr>
          <w:rFonts w:ascii="Palatino Linotype" w:eastAsia="Times New Roman" w:hAnsi="Palatino Linotype"/>
          <w:bCs w:val="0"/>
          <w:sz w:val="20"/>
          <w:u w:val="single"/>
          <w:lang w:eastAsia="en-US"/>
        </w:rPr>
      </w:pPr>
      <w:r w:rsidRPr="008975AD">
        <w:rPr>
          <w:rFonts w:ascii="Palatino Linotype" w:eastAsia="Times New Roman" w:hAnsi="Palatino Linotype"/>
          <w:bCs w:val="0"/>
          <w:sz w:val="20"/>
          <w:u w:val="single"/>
          <w:lang w:eastAsia="en-US"/>
        </w:rPr>
        <w:t>Community Health Workers</w:t>
      </w:r>
    </w:p>
    <w:p w14:paraId="27188187" w14:textId="77777777" w:rsidR="00F50F2E" w:rsidRDefault="00F50F2E" w:rsidP="00F50F2E">
      <w:pPr>
        <w:pStyle w:val="Exhibitname"/>
        <w:spacing w:after="0"/>
        <w:ind w:left="0" w:firstLine="0"/>
        <w:rPr>
          <w:rFonts w:ascii="Palatino" w:eastAsia="Times New Roman" w:hAnsi="Palatino"/>
          <w:b w:val="0"/>
          <w:bCs w:val="0"/>
          <w:sz w:val="20"/>
          <w:lang w:eastAsia="en-US"/>
        </w:rPr>
      </w:pPr>
    </w:p>
    <w:p w14:paraId="20B85A9C" w14:textId="3120BD70" w:rsidR="005002E4" w:rsidRPr="005002E4" w:rsidRDefault="00F50F2E" w:rsidP="005002E4">
      <w:pPr>
        <w:pStyle w:val="Exhibitname"/>
        <w:numPr>
          <w:ilvl w:val="0"/>
          <w:numId w:val="17"/>
        </w:numPr>
        <w:spacing w:after="0"/>
        <w:rPr>
          <w:rFonts w:ascii="Palatino Linotype" w:eastAsia="Times New Roman" w:hAnsi="Palatino Linotype"/>
          <w:bCs w:val="0"/>
          <w:sz w:val="20"/>
          <w:u w:val="single"/>
          <w:lang w:eastAsia="en-US"/>
        </w:rPr>
      </w:pPr>
      <w:r w:rsidRPr="008975AD">
        <w:rPr>
          <w:rFonts w:ascii="Palatino Linotype" w:eastAsia="Times New Roman" w:hAnsi="Palatino Linotype"/>
          <w:bCs w:val="0"/>
          <w:sz w:val="20"/>
          <w:u w:val="single"/>
          <w:lang w:eastAsia="en-US"/>
        </w:rPr>
        <w:t>Reproductive, Maternal, Newborn, and Child Healt</w:t>
      </w:r>
      <w:r w:rsidR="005002E4">
        <w:rPr>
          <w:rFonts w:ascii="Palatino Linotype" w:eastAsia="Times New Roman" w:hAnsi="Palatino Linotype"/>
          <w:bCs w:val="0"/>
          <w:sz w:val="20"/>
          <w:u w:val="single"/>
          <w:lang w:eastAsia="en-US"/>
        </w:rPr>
        <w:t>h</w:t>
      </w:r>
    </w:p>
    <w:p w14:paraId="52ABB489" w14:textId="4647E93D" w:rsidR="005002E4" w:rsidRDefault="005002E4" w:rsidP="00E71779">
      <w:pPr>
        <w:pStyle w:val="Exhibitname"/>
      </w:pPr>
    </w:p>
    <w:p w14:paraId="0196C0B3" w14:textId="77777777" w:rsidR="004B3AD1" w:rsidRPr="00B64DE5" w:rsidRDefault="0088728C" w:rsidP="004B3AD1">
      <w:pPr>
        <w:pStyle w:val="Exhibitname"/>
        <w:rPr>
          <w:b w:val="0"/>
          <w:i/>
        </w:rPr>
      </w:pPr>
      <w:r w:rsidRPr="00F96950">
        <w:t>Appendix B</w:t>
      </w:r>
      <w:r w:rsidR="004B3AD1">
        <w:tab/>
      </w:r>
      <w:r w:rsidR="004B3AD1">
        <w:tab/>
      </w:r>
      <w:r w:rsidR="004B3AD1" w:rsidRPr="00B64DE5">
        <w:rPr>
          <w:b w:val="0"/>
          <w:i/>
        </w:rPr>
        <w:t>Case</w:t>
      </w:r>
      <w:r w:rsidR="004B3AD1">
        <w:rPr>
          <w:b w:val="0"/>
          <w:i/>
        </w:rPr>
        <w:t>s by Content and Topic</w:t>
      </w:r>
    </w:p>
    <w:tbl>
      <w:tblPr>
        <w:tblStyle w:val="MediumGrid3-Accent1"/>
        <w:tblW w:w="95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788"/>
        <w:gridCol w:w="1530"/>
        <w:gridCol w:w="1440"/>
        <w:gridCol w:w="360"/>
        <w:gridCol w:w="450"/>
        <w:gridCol w:w="450"/>
        <w:gridCol w:w="570"/>
      </w:tblGrid>
      <w:tr w:rsidR="004B3AD1" w:rsidRPr="00C13B5F" w14:paraId="6623AFF5" w14:textId="77777777" w:rsidTr="00C2042B">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0F6B32F3" w14:textId="77777777" w:rsidR="004B3AD1" w:rsidRPr="00C13B5F" w:rsidRDefault="004B3AD1" w:rsidP="00BB2EC6">
            <w:pPr>
              <w:rPr>
                <w:rFonts w:ascii="Palatino Linotype" w:eastAsia="Times New Roman" w:hAnsi="Palatino Linotype" w:cs="Arial"/>
                <w:color w:val="000000" w:themeColor="text1"/>
                <w:sz w:val="20"/>
                <w:szCs w:val="20"/>
                <w:lang w:eastAsia="en-US"/>
              </w:rPr>
            </w:pP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1E8E564B" w14:textId="77777777" w:rsidR="004B3AD1" w:rsidRPr="00C13B5F" w:rsidRDefault="004B3AD1" w:rsidP="00BB2EC6">
            <w:pP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55913B32" w14:textId="77777777" w:rsidR="004B3AD1" w:rsidRPr="00C13B5F" w:rsidRDefault="004B3AD1" w:rsidP="00BB2EC6">
            <w:pP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1830" w:type="dxa"/>
            <w:gridSpan w:val="4"/>
            <w:tcBorders>
              <w:top w:val="none" w:sz="0" w:space="0" w:color="auto"/>
              <w:left w:val="none" w:sz="0" w:space="0" w:color="auto"/>
              <w:bottom w:val="none" w:sz="0" w:space="0" w:color="auto"/>
              <w:right w:val="none" w:sz="0" w:space="0" w:color="auto"/>
            </w:tcBorders>
            <w:shd w:val="clear" w:color="auto" w:fill="auto"/>
            <w:noWrap/>
            <w:hideMark/>
          </w:tcPr>
          <w:p w14:paraId="3F98DB59" w14:textId="77777777" w:rsidR="004B3AD1" w:rsidRPr="00C13B5F" w:rsidRDefault="004B3AD1" w:rsidP="00BB2EC6">
            <w:pPr>
              <w:tabs>
                <w:tab w:val="center" w:pos="4320"/>
                <w:tab w:val="right" w:pos="8640"/>
              </w:tabs>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GHD Framework Component Addressed</w:t>
            </w:r>
            <w:r w:rsidRPr="00C13B5F">
              <w:rPr>
                <w:rStyle w:val="FootnoteReference"/>
                <w:rFonts w:ascii="Palatino Linotype" w:eastAsia="Times New Roman" w:hAnsi="Palatino Linotype" w:cs="Arial"/>
                <w:color w:val="000000" w:themeColor="text1"/>
                <w:sz w:val="20"/>
                <w:szCs w:val="20"/>
                <w:lang w:eastAsia="en-US"/>
              </w:rPr>
              <w:footnoteReference w:id="3"/>
            </w:r>
          </w:p>
        </w:tc>
      </w:tr>
      <w:tr w:rsidR="004B3AD1" w:rsidRPr="00C13B5F" w14:paraId="3F572C6B" w14:textId="77777777" w:rsidTr="00BD295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022246EA" w14:textId="77777777" w:rsidR="004B3AD1" w:rsidRPr="00101ECC" w:rsidRDefault="004B3AD1" w:rsidP="00BB2EC6">
            <w:pPr>
              <w:pStyle w:val="Tableheader"/>
              <w:rPr>
                <w:b/>
                <w:color w:val="000000" w:themeColor="text1"/>
              </w:rPr>
            </w:pPr>
            <w:bookmarkStart w:id="0" w:name="_GoBack"/>
            <w:r w:rsidRPr="00101ECC">
              <w:rPr>
                <w:b/>
                <w:color w:val="000000" w:themeColor="text1"/>
              </w:rPr>
              <w:t>Case Title</w:t>
            </w:r>
            <w:bookmarkEnd w:id="0"/>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78072A9D" w14:textId="77777777" w:rsidR="004B3AD1" w:rsidRPr="00C13B5F" w:rsidRDefault="004B3AD1" w:rsidP="00BB2EC6">
            <w:pPr>
              <w:pStyle w:val="Tableheader"/>
              <w:cnfStyle w:val="000000100000" w:firstRow="0" w:lastRow="0" w:firstColumn="0" w:lastColumn="0" w:oddVBand="0" w:evenVBand="0" w:oddHBand="1" w:evenHBand="0" w:firstRowFirstColumn="0" w:firstRowLastColumn="0" w:lastRowFirstColumn="0" w:lastRowLastColumn="0"/>
              <w:rPr>
                <w:color w:val="000000" w:themeColor="text1"/>
              </w:rPr>
            </w:pPr>
            <w:r w:rsidRPr="00C13B5F">
              <w:rPr>
                <w:color w:val="000000" w:themeColor="text1"/>
              </w:rPr>
              <w:t>Country</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45FABE4D" w14:textId="77777777" w:rsidR="004B3AD1" w:rsidRPr="00C13B5F" w:rsidRDefault="004B3AD1" w:rsidP="00BB2EC6">
            <w:pPr>
              <w:pStyle w:val="Tableheader"/>
              <w:cnfStyle w:val="000000100000" w:firstRow="0" w:lastRow="0" w:firstColumn="0" w:lastColumn="0" w:oddVBand="0" w:evenVBand="0" w:oddHBand="1" w:evenHBand="0" w:firstRowFirstColumn="0" w:firstRowLastColumn="0" w:lastRowFirstColumn="0" w:lastRowLastColumn="0"/>
              <w:rPr>
                <w:color w:val="000000" w:themeColor="text1"/>
              </w:rPr>
            </w:pPr>
            <w:r w:rsidRPr="00C13B5F">
              <w:rPr>
                <w:color w:val="000000" w:themeColor="text1"/>
              </w:rPr>
              <w:t>Medical Condition</w:t>
            </w:r>
          </w:p>
        </w:tc>
        <w:tc>
          <w:tcPr>
            <w:tcW w:w="360" w:type="dxa"/>
            <w:tcBorders>
              <w:top w:val="none" w:sz="0" w:space="0" w:color="auto"/>
              <w:left w:val="none" w:sz="0" w:space="0" w:color="auto"/>
              <w:bottom w:val="none" w:sz="0" w:space="0" w:color="auto"/>
              <w:right w:val="none" w:sz="0" w:space="0" w:color="auto"/>
            </w:tcBorders>
            <w:shd w:val="clear" w:color="auto" w:fill="auto"/>
            <w:hideMark/>
          </w:tcPr>
          <w:p w14:paraId="3F6364B8" w14:textId="77777777" w:rsidR="004B3AD1" w:rsidRPr="00C13B5F" w:rsidRDefault="004B3AD1" w:rsidP="00BB2EC6">
            <w:pPr>
              <w:pStyle w:val="Tableheader"/>
              <w:cnfStyle w:val="000000100000" w:firstRow="0" w:lastRow="0" w:firstColumn="0" w:lastColumn="0" w:oddVBand="0" w:evenVBand="0" w:oddHBand="1" w:evenHBand="0" w:firstRowFirstColumn="0" w:firstRowLastColumn="0" w:lastRowFirstColumn="0" w:lastRowLastColumn="0"/>
              <w:rPr>
                <w:color w:val="000000" w:themeColor="text1"/>
              </w:rPr>
            </w:pPr>
            <w:r w:rsidRPr="00C13B5F">
              <w:rPr>
                <w:color w:val="000000" w:themeColor="text1"/>
              </w:rPr>
              <w:t>I</w:t>
            </w:r>
          </w:p>
        </w:tc>
        <w:tc>
          <w:tcPr>
            <w:tcW w:w="450" w:type="dxa"/>
            <w:tcBorders>
              <w:top w:val="none" w:sz="0" w:space="0" w:color="auto"/>
              <w:left w:val="none" w:sz="0" w:space="0" w:color="auto"/>
              <w:bottom w:val="none" w:sz="0" w:space="0" w:color="auto"/>
              <w:right w:val="none" w:sz="0" w:space="0" w:color="auto"/>
            </w:tcBorders>
            <w:shd w:val="clear" w:color="auto" w:fill="auto"/>
            <w:hideMark/>
          </w:tcPr>
          <w:p w14:paraId="631BAB07" w14:textId="77777777" w:rsidR="004B3AD1" w:rsidRPr="00C13B5F" w:rsidRDefault="004B3AD1" w:rsidP="00BB2EC6">
            <w:pPr>
              <w:pStyle w:val="Tableheader"/>
              <w:cnfStyle w:val="000000100000" w:firstRow="0" w:lastRow="0" w:firstColumn="0" w:lastColumn="0" w:oddVBand="0" w:evenVBand="0" w:oddHBand="1" w:evenHBand="0" w:firstRowFirstColumn="0" w:firstRowLastColumn="0" w:lastRowFirstColumn="0" w:lastRowLastColumn="0"/>
              <w:rPr>
                <w:color w:val="000000" w:themeColor="text1"/>
              </w:rPr>
            </w:pPr>
            <w:r w:rsidRPr="00C13B5F">
              <w:rPr>
                <w:color w:val="000000" w:themeColor="text1"/>
              </w:rPr>
              <w:t>II</w:t>
            </w:r>
          </w:p>
        </w:tc>
        <w:tc>
          <w:tcPr>
            <w:tcW w:w="450" w:type="dxa"/>
            <w:tcBorders>
              <w:top w:val="none" w:sz="0" w:space="0" w:color="auto"/>
              <w:left w:val="none" w:sz="0" w:space="0" w:color="auto"/>
              <w:bottom w:val="none" w:sz="0" w:space="0" w:color="auto"/>
              <w:right w:val="none" w:sz="0" w:space="0" w:color="auto"/>
            </w:tcBorders>
            <w:shd w:val="clear" w:color="auto" w:fill="auto"/>
            <w:hideMark/>
          </w:tcPr>
          <w:p w14:paraId="377D109F" w14:textId="77777777" w:rsidR="004B3AD1" w:rsidRPr="00C13B5F" w:rsidRDefault="004B3AD1" w:rsidP="00BB2EC6">
            <w:pPr>
              <w:pStyle w:val="Tableheader"/>
              <w:cnfStyle w:val="000000100000" w:firstRow="0" w:lastRow="0" w:firstColumn="0" w:lastColumn="0" w:oddVBand="0" w:evenVBand="0" w:oddHBand="1" w:evenHBand="0" w:firstRowFirstColumn="0" w:firstRowLastColumn="0" w:lastRowFirstColumn="0" w:lastRowLastColumn="0"/>
              <w:rPr>
                <w:color w:val="000000" w:themeColor="text1"/>
              </w:rPr>
            </w:pPr>
            <w:r w:rsidRPr="00C13B5F">
              <w:rPr>
                <w:color w:val="000000" w:themeColor="text1"/>
              </w:rPr>
              <w:t>III</w:t>
            </w:r>
          </w:p>
        </w:tc>
        <w:tc>
          <w:tcPr>
            <w:tcW w:w="570" w:type="dxa"/>
            <w:tcBorders>
              <w:top w:val="none" w:sz="0" w:space="0" w:color="auto"/>
              <w:left w:val="none" w:sz="0" w:space="0" w:color="auto"/>
              <w:bottom w:val="none" w:sz="0" w:space="0" w:color="auto"/>
              <w:right w:val="none" w:sz="0" w:space="0" w:color="auto"/>
            </w:tcBorders>
            <w:shd w:val="clear" w:color="auto" w:fill="auto"/>
            <w:hideMark/>
          </w:tcPr>
          <w:p w14:paraId="53F37EE0" w14:textId="77777777" w:rsidR="004B3AD1" w:rsidRPr="00C13B5F" w:rsidRDefault="004B3AD1" w:rsidP="00BB2EC6">
            <w:pPr>
              <w:pStyle w:val="Tableheader"/>
              <w:cnfStyle w:val="000000100000" w:firstRow="0" w:lastRow="0" w:firstColumn="0" w:lastColumn="0" w:oddVBand="0" w:evenVBand="0" w:oddHBand="1" w:evenHBand="0" w:firstRowFirstColumn="0" w:firstRowLastColumn="0" w:lastRowFirstColumn="0" w:lastRowLastColumn="0"/>
              <w:rPr>
                <w:color w:val="000000" w:themeColor="text1"/>
              </w:rPr>
            </w:pPr>
            <w:r w:rsidRPr="00C13B5F">
              <w:rPr>
                <w:color w:val="000000" w:themeColor="text1"/>
              </w:rPr>
              <w:t>IV</w:t>
            </w:r>
          </w:p>
        </w:tc>
      </w:tr>
      <w:tr w:rsidR="004B3AD1" w:rsidRPr="00C13B5F" w14:paraId="41BDA963" w14:textId="77777777" w:rsidTr="00BD295F">
        <w:trPr>
          <w:trHeight w:val="24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0E4FE4EF"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The Academic Model for the Prevention and Treatment of HIV/AIDS </w:t>
            </w:r>
          </w:p>
        </w:tc>
        <w:tc>
          <w:tcPr>
            <w:tcW w:w="1530" w:type="dxa"/>
            <w:shd w:val="clear" w:color="auto" w:fill="auto"/>
            <w:noWrap/>
            <w:hideMark/>
          </w:tcPr>
          <w:p w14:paraId="2A0E530F"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Kenya</w:t>
            </w:r>
          </w:p>
        </w:tc>
        <w:tc>
          <w:tcPr>
            <w:tcW w:w="1440" w:type="dxa"/>
            <w:shd w:val="clear" w:color="auto" w:fill="auto"/>
            <w:noWrap/>
            <w:hideMark/>
          </w:tcPr>
          <w:p w14:paraId="02951CB4"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shd w:val="clear" w:color="auto" w:fill="auto"/>
            <w:noWrap/>
            <w:hideMark/>
          </w:tcPr>
          <w:p w14:paraId="2D7AC5FC"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5A0A2EE9"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shd w:val="clear" w:color="auto" w:fill="auto"/>
            <w:noWrap/>
            <w:hideMark/>
          </w:tcPr>
          <w:p w14:paraId="53B693BC"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570" w:type="dxa"/>
            <w:shd w:val="clear" w:color="auto" w:fill="auto"/>
            <w:noWrap/>
            <w:hideMark/>
          </w:tcPr>
          <w:p w14:paraId="1E4E6D23"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60F766C4" w14:textId="77777777" w:rsidTr="00BD295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2418145B"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The AIDS Support Organization (TASO) of Uganda </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4AD1B549"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Uganda</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6A247D45"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tcBorders>
              <w:top w:val="none" w:sz="0" w:space="0" w:color="auto"/>
              <w:left w:val="none" w:sz="0" w:space="0" w:color="auto"/>
              <w:bottom w:val="none" w:sz="0" w:space="0" w:color="auto"/>
              <w:right w:val="none" w:sz="0" w:space="0" w:color="auto"/>
            </w:tcBorders>
            <w:shd w:val="clear" w:color="auto" w:fill="auto"/>
            <w:noWrap/>
            <w:hideMark/>
          </w:tcPr>
          <w:p w14:paraId="14E6B269"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715720A9"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368CEE47"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579DEF6F"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2A47C028" w14:textId="77777777" w:rsidTr="00BD295F">
        <w:trPr>
          <w:trHeight w:val="24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0E2E4732"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The </w:t>
            </w:r>
            <w:proofErr w:type="spellStart"/>
            <w:r w:rsidRPr="00C13B5F">
              <w:rPr>
                <w:rFonts w:ascii="Palatino Linotype" w:eastAsia="Times New Roman" w:hAnsi="Palatino Linotype" w:cs="Arial"/>
                <w:b w:val="0"/>
                <w:color w:val="000000" w:themeColor="text1"/>
                <w:sz w:val="20"/>
                <w:szCs w:val="20"/>
                <w:lang w:eastAsia="en-US"/>
              </w:rPr>
              <w:t>Avahan</w:t>
            </w:r>
            <w:proofErr w:type="spellEnd"/>
            <w:r w:rsidRPr="00C13B5F">
              <w:rPr>
                <w:rFonts w:ascii="Palatino Linotype" w:eastAsia="Times New Roman" w:hAnsi="Palatino Linotype" w:cs="Arial"/>
                <w:b w:val="0"/>
                <w:color w:val="000000" w:themeColor="text1"/>
                <w:sz w:val="20"/>
                <w:szCs w:val="20"/>
                <w:lang w:eastAsia="en-US"/>
              </w:rPr>
              <w:t xml:space="preserve"> India AIDS Initiative: Managing Targeted HIV Prevention at Scale </w:t>
            </w:r>
          </w:p>
        </w:tc>
        <w:tc>
          <w:tcPr>
            <w:tcW w:w="1530" w:type="dxa"/>
            <w:shd w:val="clear" w:color="auto" w:fill="auto"/>
            <w:noWrap/>
            <w:hideMark/>
          </w:tcPr>
          <w:p w14:paraId="206E0269"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India</w:t>
            </w:r>
          </w:p>
        </w:tc>
        <w:tc>
          <w:tcPr>
            <w:tcW w:w="1440" w:type="dxa"/>
            <w:shd w:val="clear" w:color="auto" w:fill="auto"/>
            <w:noWrap/>
            <w:hideMark/>
          </w:tcPr>
          <w:p w14:paraId="375F474B"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shd w:val="clear" w:color="auto" w:fill="auto"/>
            <w:noWrap/>
            <w:hideMark/>
          </w:tcPr>
          <w:p w14:paraId="5D3ED738"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shd w:val="clear" w:color="auto" w:fill="auto"/>
            <w:noWrap/>
            <w:hideMark/>
          </w:tcPr>
          <w:p w14:paraId="4ED36A6A"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1FA65401"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shd w:val="clear" w:color="auto" w:fill="auto"/>
            <w:noWrap/>
            <w:hideMark/>
          </w:tcPr>
          <w:p w14:paraId="4AF168A1"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r>
      <w:tr w:rsidR="004B3AD1" w:rsidRPr="00C13B5F" w14:paraId="10697386" w14:textId="77777777" w:rsidTr="00BD295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1DA385F1"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Botswana’s Program in Preventing Mother-to-Child HIV Transmission </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25562600"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Botswana</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74FC915C"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tcBorders>
              <w:top w:val="none" w:sz="0" w:space="0" w:color="auto"/>
              <w:left w:val="none" w:sz="0" w:space="0" w:color="auto"/>
              <w:bottom w:val="none" w:sz="0" w:space="0" w:color="auto"/>
              <w:right w:val="none" w:sz="0" w:space="0" w:color="auto"/>
            </w:tcBorders>
            <w:shd w:val="clear" w:color="auto" w:fill="auto"/>
            <w:noWrap/>
            <w:hideMark/>
          </w:tcPr>
          <w:p w14:paraId="18615B94"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6A02F8A2"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0F093DB7"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7091474E"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3AC3D9D9" w14:textId="77777777" w:rsidTr="00BD295F">
        <w:trPr>
          <w:trHeight w:val="24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38819CA5"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BRAC’s Tuberculosis Program: Pioneering DOTS Treatment for TB in Rural Bangladesh </w:t>
            </w:r>
          </w:p>
        </w:tc>
        <w:tc>
          <w:tcPr>
            <w:tcW w:w="1530" w:type="dxa"/>
            <w:shd w:val="clear" w:color="auto" w:fill="auto"/>
            <w:noWrap/>
            <w:hideMark/>
          </w:tcPr>
          <w:p w14:paraId="5F632BEC"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Bangladesh</w:t>
            </w:r>
          </w:p>
        </w:tc>
        <w:tc>
          <w:tcPr>
            <w:tcW w:w="1440" w:type="dxa"/>
            <w:shd w:val="clear" w:color="auto" w:fill="auto"/>
            <w:noWrap/>
            <w:hideMark/>
          </w:tcPr>
          <w:p w14:paraId="7A98EF99"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TB</w:t>
            </w:r>
          </w:p>
        </w:tc>
        <w:tc>
          <w:tcPr>
            <w:tcW w:w="360" w:type="dxa"/>
            <w:shd w:val="clear" w:color="auto" w:fill="auto"/>
            <w:noWrap/>
            <w:hideMark/>
          </w:tcPr>
          <w:p w14:paraId="582CABE1"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44CAB4C6"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shd w:val="clear" w:color="auto" w:fill="auto"/>
            <w:noWrap/>
            <w:hideMark/>
          </w:tcPr>
          <w:p w14:paraId="2F85E832"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shd w:val="clear" w:color="auto" w:fill="auto"/>
            <w:noWrap/>
            <w:hideMark/>
          </w:tcPr>
          <w:p w14:paraId="3F299EF4"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r>
      <w:tr w:rsidR="004B3AD1" w:rsidRPr="00C13B5F" w14:paraId="4E7E488C" w14:textId="77777777" w:rsidTr="00BD295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06892032"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Building Local Capacity for Health Commodity Manufacturing: A to Z Textile Mills Ltd. </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55A4C0C8"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Tanzania</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2C848F5A"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Malaria</w:t>
            </w:r>
          </w:p>
        </w:tc>
        <w:tc>
          <w:tcPr>
            <w:tcW w:w="360" w:type="dxa"/>
            <w:tcBorders>
              <w:top w:val="none" w:sz="0" w:space="0" w:color="auto"/>
              <w:left w:val="none" w:sz="0" w:space="0" w:color="auto"/>
              <w:bottom w:val="none" w:sz="0" w:space="0" w:color="auto"/>
              <w:right w:val="none" w:sz="0" w:space="0" w:color="auto"/>
            </w:tcBorders>
            <w:shd w:val="clear" w:color="auto" w:fill="auto"/>
            <w:noWrap/>
            <w:hideMark/>
          </w:tcPr>
          <w:p w14:paraId="747C293D"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5A46F62E"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6F5F27A3"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30808BC1"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r>
      <w:tr w:rsidR="004B3AD1" w:rsidRPr="00C13B5F" w14:paraId="6BE1182C" w14:textId="77777777" w:rsidTr="00FB4A2B">
        <w:trPr>
          <w:trHeight w:val="426"/>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578B4FA2" w14:textId="77777777" w:rsidR="00206B5B" w:rsidRDefault="00206B5B" w:rsidP="00206B5B">
            <w:pPr>
              <w:rPr>
                <w:rFonts w:ascii="Palatino Linotype" w:eastAsia="Times New Roman" w:hAnsi="Palatino Linotype" w:cs="Arial"/>
                <w:b w:val="0"/>
                <w:color w:val="000000" w:themeColor="text1"/>
                <w:sz w:val="20"/>
                <w:szCs w:val="20"/>
                <w:lang w:eastAsia="en-US"/>
              </w:rPr>
            </w:pPr>
            <w:r>
              <w:rPr>
                <w:rFonts w:ascii="Palatino Linotype" w:eastAsia="Times New Roman" w:hAnsi="Palatino Linotype" w:cs="Arial"/>
                <w:b w:val="0"/>
                <w:color w:val="000000" w:themeColor="text1"/>
                <w:sz w:val="20"/>
                <w:szCs w:val="20"/>
                <w:lang w:eastAsia="en-US"/>
              </w:rPr>
              <w:t>Chagas Disease Vector Control in Honduras</w:t>
            </w:r>
          </w:p>
          <w:p w14:paraId="5DB2101A" w14:textId="0A905D43" w:rsidR="004B3AD1" w:rsidRPr="00C13B5F" w:rsidRDefault="004B3AD1" w:rsidP="00206B5B">
            <w:pPr>
              <w:rPr>
                <w:rFonts w:ascii="Palatino Linotype" w:eastAsia="Times New Roman" w:hAnsi="Palatino Linotype" w:cs="Arial"/>
                <w:b w:val="0"/>
                <w:color w:val="000000" w:themeColor="text1"/>
                <w:sz w:val="20"/>
                <w:szCs w:val="20"/>
                <w:lang w:eastAsia="en-US"/>
              </w:rPr>
            </w:pPr>
          </w:p>
        </w:tc>
        <w:tc>
          <w:tcPr>
            <w:tcW w:w="1530" w:type="dxa"/>
            <w:shd w:val="clear" w:color="auto" w:fill="auto"/>
            <w:noWrap/>
            <w:hideMark/>
          </w:tcPr>
          <w:p w14:paraId="04BE34F2" w14:textId="77777777" w:rsidR="00206B5B" w:rsidRDefault="00206B5B" w:rsidP="00206B5B">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Pr>
                <w:rFonts w:ascii="Palatino Linotype" w:eastAsia="Times New Roman" w:hAnsi="Palatino Linotype" w:cs="Arial"/>
                <w:color w:val="000000" w:themeColor="text1"/>
                <w:sz w:val="20"/>
                <w:szCs w:val="20"/>
                <w:lang w:eastAsia="en-US"/>
              </w:rPr>
              <w:t>Honduras</w:t>
            </w:r>
          </w:p>
          <w:p w14:paraId="1320AF35" w14:textId="2E38F26E" w:rsidR="004B3AD1" w:rsidRPr="00C13B5F" w:rsidRDefault="004B3AD1" w:rsidP="00206B5B">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1440" w:type="dxa"/>
            <w:shd w:val="clear" w:color="auto" w:fill="auto"/>
            <w:noWrap/>
            <w:hideMark/>
          </w:tcPr>
          <w:p w14:paraId="32BA77F5" w14:textId="77777777" w:rsidR="00206B5B" w:rsidRDefault="00206B5B" w:rsidP="00206B5B">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Pr>
                <w:rFonts w:ascii="Palatino Linotype" w:eastAsia="Times New Roman" w:hAnsi="Palatino Linotype" w:cs="Arial"/>
                <w:color w:val="000000" w:themeColor="text1"/>
                <w:sz w:val="20"/>
                <w:szCs w:val="20"/>
                <w:lang w:eastAsia="en-US"/>
              </w:rPr>
              <w:t>Chagas</w:t>
            </w:r>
          </w:p>
          <w:p w14:paraId="67EE3E19" w14:textId="6DA14709" w:rsidR="004B3AD1" w:rsidRPr="00C13B5F" w:rsidRDefault="004B3AD1" w:rsidP="00206B5B">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360" w:type="dxa"/>
            <w:shd w:val="clear" w:color="auto" w:fill="auto"/>
            <w:noWrap/>
            <w:hideMark/>
          </w:tcPr>
          <w:p w14:paraId="39D1279D" w14:textId="77894619" w:rsidR="004B3AD1" w:rsidRPr="00C13B5F" w:rsidRDefault="00624B68"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roofErr w:type="gramStart"/>
            <w:r>
              <w:rPr>
                <w:rFonts w:ascii="Palatino Linotype" w:eastAsia="Times New Roman" w:hAnsi="Palatino Linotype" w:cs="Arial"/>
                <w:color w:val="000000" w:themeColor="text1"/>
                <w:sz w:val="20"/>
                <w:szCs w:val="20"/>
                <w:lang w:eastAsia="en-US"/>
              </w:rPr>
              <w:t>x</w:t>
            </w:r>
            <w:proofErr w:type="gramEnd"/>
          </w:p>
        </w:tc>
        <w:tc>
          <w:tcPr>
            <w:tcW w:w="450" w:type="dxa"/>
            <w:shd w:val="clear" w:color="auto" w:fill="auto"/>
            <w:noWrap/>
            <w:hideMark/>
          </w:tcPr>
          <w:p w14:paraId="49FDA2AA" w14:textId="50F452A6" w:rsidR="00206B5B" w:rsidRDefault="00FB4A2B"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roofErr w:type="gramStart"/>
            <w:r>
              <w:rPr>
                <w:rFonts w:ascii="Palatino Linotype" w:eastAsia="Times New Roman" w:hAnsi="Palatino Linotype" w:cs="Arial"/>
                <w:color w:val="000000" w:themeColor="text1"/>
                <w:sz w:val="20"/>
                <w:szCs w:val="20"/>
                <w:lang w:eastAsia="en-US"/>
              </w:rPr>
              <w:t>x</w:t>
            </w:r>
            <w:proofErr w:type="gramEnd"/>
          </w:p>
          <w:p w14:paraId="27E98668" w14:textId="0B17B262"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shd w:val="clear" w:color="auto" w:fill="auto"/>
            <w:noWrap/>
            <w:hideMark/>
          </w:tcPr>
          <w:p w14:paraId="44D60B7D" w14:textId="481392FB" w:rsidR="004B3AD1" w:rsidRPr="00C13B5F" w:rsidRDefault="00FB4A2B"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roofErr w:type="gramStart"/>
            <w:r>
              <w:rPr>
                <w:rFonts w:ascii="Palatino Linotype" w:eastAsia="Times New Roman" w:hAnsi="Palatino Linotype" w:cs="Arial"/>
                <w:color w:val="000000" w:themeColor="text1"/>
                <w:sz w:val="20"/>
                <w:szCs w:val="20"/>
                <w:lang w:eastAsia="en-US"/>
              </w:rPr>
              <w:t>x</w:t>
            </w:r>
            <w:proofErr w:type="gramEnd"/>
          </w:p>
        </w:tc>
        <w:tc>
          <w:tcPr>
            <w:tcW w:w="570" w:type="dxa"/>
            <w:shd w:val="clear" w:color="auto" w:fill="auto"/>
            <w:noWrap/>
            <w:hideMark/>
          </w:tcPr>
          <w:p w14:paraId="62838DBB"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206B5B" w:rsidRPr="00C13B5F" w14:paraId="00C3F394" w14:textId="77777777" w:rsidTr="00BD295F">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tcPr>
          <w:p w14:paraId="2516D03D" w14:textId="0F8F6131" w:rsidR="00206B5B" w:rsidRDefault="00206B5B" w:rsidP="00BB2EC6">
            <w:pPr>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Electronic Medical Records at the ISS Clinic in </w:t>
            </w:r>
            <w:proofErr w:type="spellStart"/>
            <w:r w:rsidRPr="00C13B5F">
              <w:rPr>
                <w:rFonts w:ascii="Palatino Linotype" w:eastAsia="Times New Roman" w:hAnsi="Palatino Linotype" w:cs="Arial"/>
                <w:b w:val="0"/>
                <w:color w:val="000000" w:themeColor="text1"/>
                <w:sz w:val="20"/>
                <w:szCs w:val="20"/>
                <w:lang w:eastAsia="en-US"/>
              </w:rPr>
              <w:t>Mbarara</w:t>
            </w:r>
            <w:proofErr w:type="spellEnd"/>
            <w:r w:rsidRPr="00C13B5F">
              <w:rPr>
                <w:rFonts w:ascii="Palatino Linotype" w:eastAsia="Times New Roman" w:hAnsi="Palatino Linotype" w:cs="Arial"/>
                <w:b w:val="0"/>
                <w:color w:val="000000" w:themeColor="text1"/>
                <w:sz w:val="20"/>
                <w:szCs w:val="20"/>
                <w:lang w:eastAsia="en-US"/>
              </w:rPr>
              <w:t>, Uganda</w:t>
            </w:r>
          </w:p>
        </w:tc>
        <w:tc>
          <w:tcPr>
            <w:tcW w:w="1530" w:type="dxa"/>
            <w:tcBorders>
              <w:top w:val="none" w:sz="0" w:space="0" w:color="auto"/>
              <w:left w:val="none" w:sz="0" w:space="0" w:color="auto"/>
              <w:bottom w:val="none" w:sz="0" w:space="0" w:color="auto"/>
              <w:right w:val="none" w:sz="0" w:space="0" w:color="auto"/>
            </w:tcBorders>
            <w:shd w:val="clear" w:color="auto" w:fill="auto"/>
            <w:noWrap/>
          </w:tcPr>
          <w:p w14:paraId="773F8920" w14:textId="711E3089" w:rsidR="00206B5B" w:rsidRDefault="00206B5B"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Uganda</w:t>
            </w:r>
          </w:p>
        </w:tc>
        <w:tc>
          <w:tcPr>
            <w:tcW w:w="1440" w:type="dxa"/>
            <w:tcBorders>
              <w:top w:val="none" w:sz="0" w:space="0" w:color="auto"/>
              <w:left w:val="none" w:sz="0" w:space="0" w:color="auto"/>
              <w:bottom w:val="none" w:sz="0" w:space="0" w:color="auto"/>
              <w:right w:val="none" w:sz="0" w:space="0" w:color="auto"/>
            </w:tcBorders>
            <w:shd w:val="clear" w:color="auto" w:fill="auto"/>
            <w:noWrap/>
          </w:tcPr>
          <w:p w14:paraId="5B7C9014" w14:textId="5B83E2D1" w:rsidR="00206B5B" w:rsidRDefault="00206B5B"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tcBorders>
              <w:top w:val="none" w:sz="0" w:space="0" w:color="auto"/>
              <w:left w:val="none" w:sz="0" w:space="0" w:color="auto"/>
              <w:bottom w:val="none" w:sz="0" w:space="0" w:color="auto"/>
              <w:right w:val="none" w:sz="0" w:space="0" w:color="auto"/>
            </w:tcBorders>
            <w:shd w:val="clear" w:color="auto" w:fill="auto"/>
            <w:noWrap/>
          </w:tcPr>
          <w:p w14:paraId="54B0280E" w14:textId="77777777" w:rsidR="00206B5B" w:rsidRPr="00C13B5F" w:rsidRDefault="00206B5B"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tcPr>
          <w:p w14:paraId="04FD844C" w14:textId="4C343D12" w:rsidR="00206B5B" w:rsidRDefault="00206B5B"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roofErr w:type="gramStart"/>
            <w:r w:rsidRPr="00C13B5F">
              <w:rPr>
                <w:rFonts w:ascii="Palatino Linotype" w:eastAsia="Times New Roman" w:hAnsi="Palatino Linotype" w:cs="Arial"/>
                <w:color w:val="000000" w:themeColor="text1"/>
                <w:sz w:val="20"/>
                <w:szCs w:val="20"/>
                <w:lang w:eastAsia="en-US"/>
              </w:rPr>
              <w:t>x</w:t>
            </w:r>
            <w:proofErr w:type="gramEnd"/>
          </w:p>
        </w:tc>
        <w:tc>
          <w:tcPr>
            <w:tcW w:w="450" w:type="dxa"/>
            <w:tcBorders>
              <w:top w:val="none" w:sz="0" w:space="0" w:color="auto"/>
              <w:left w:val="none" w:sz="0" w:space="0" w:color="auto"/>
              <w:bottom w:val="none" w:sz="0" w:space="0" w:color="auto"/>
              <w:right w:val="none" w:sz="0" w:space="0" w:color="auto"/>
            </w:tcBorders>
            <w:shd w:val="clear" w:color="auto" w:fill="auto"/>
            <w:noWrap/>
          </w:tcPr>
          <w:p w14:paraId="0CC8F79B" w14:textId="77777777" w:rsidR="00206B5B" w:rsidRPr="00C13B5F" w:rsidRDefault="00206B5B"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570" w:type="dxa"/>
            <w:tcBorders>
              <w:top w:val="none" w:sz="0" w:space="0" w:color="auto"/>
              <w:left w:val="none" w:sz="0" w:space="0" w:color="auto"/>
              <w:bottom w:val="none" w:sz="0" w:space="0" w:color="auto"/>
              <w:right w:val="none" w:sz="0" w:space="0" w:color="auto"/>
            </w:tcBorders>
            <w:shd w:val="clear" w:color="auto" w:fill="auto"/>
            <w:noWrap/>
          </w:tcPr>
          <w:p w14:paraId="14CFBE4B" w14:textId="77777777" w:rsidR="00206B5B" w:rsidRPr="00C13B5F" w:rsidRDefault="00206B5B"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7D9D9AD1" w14:textId="77777777" w:rsidTr="00BD295F">
        <w:trPr>
          <w:trHeight w:val="24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356936A3"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The Global Trachoma Mapping Project</w:t>
            </w:r>
          </w:p>
        </w:tc>
        <w:tc>
          <w:tcPr>
            <w:tcW w:w="1530" w:type="dxa"/>
            <w:shd w:val="clear" w:color="auto" w:fill="auto"/>
            <w:noWrap/>
            <w:hideMark/>
          </w:tcPr>
          <w:p w14:paraId="2061DF5D"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Global</w:t>
            </w:r>
          </w:p>
        </w:tc>
        <w:tc>
          <w:tcPr>
            <w:tcW w:w="1440" w:type="dxa"/>
            <w:shd w:val="clear" w:color="auto" w:fill="auto"/>
            <w:noWrap/>
            <w:hideMark/>
          </w:tcPr>
          <w:p w14:paraId="65C2A596"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Trachoma</w:t>
            </w:r>
          </w:p>
        </w:tc>
        <w:tc>
          <w:tcPr>
            <w:tcW w:w="360" w:type="dxa"/>
            <w:shd w:val="clear" w:color="auto" w:fill="auto"/>
            <w:noWrap/>
            <w:hideMark/>
          </w:tcPr>
          <w:p w14:paraId="77574B2C"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6AEBD576"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74690115"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570" w:type="dxa"/>
            <w:shd w:val="clear" w:color="auto" w:fill="auto"/>
            <w:noWrap/>
            <w:hideMark/>
          </w:tcPr>
          <w:p w14:paraId="7B5B6E26"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2E2D3D15" w14:textId="77777777" w:rsidTr="00BD295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22493D3D"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HIV/AIDS in Brazil: Delivering prevention in a decentralized health system </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6EBF03A1"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Brazil</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30FB39B7"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tcBorders>
              <w:top w:val="none" w:sz="0" w:space="0" w:color="auto"/>
              <w:left w:val="none" w:sz="0" w:space="0" w:color="auto"/>
              <w:bottom w:val="none" w:sz="0" w:space="0" w:color="auto"/>
              <w:right w:val="none" w:sz="0" w:space="0" w:color="auto"/>
            </w:tcBorders>
            <w:shd w:val="clear" w:color="auto" w:fill="auto"/>
            <w:noWrap/>
            <w:hideMark/>
          </w:tcPr>
          <w:p w14:paraId="30E1EFA2"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66B2DEA2"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7713E34F"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51045492"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78137CA6" w14:textId="77777777" w:rsidTr="00BD295F">
        <w:trPr>
          <w:trHeight w:val="24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188D1284"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HIV/AIDS in Indonesia: Building a Coordinated National Response </w:t>
            </w:r>
          </w:p>
        </w:tc>
        <w:tc>
          <w:tcPr>
            <w:tcW w:w="1530" w:type="dxa"/>
            <w:shd w:val="clear" w:color="auto" w:fill="auto"/>
            <w:noWrap/>
            <w:hideMark/>
          </w:tcPr>
          <w:p w14:paraId="770C1B28"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Indonesia</w:t>
            </w:r>
          </w:p>
        </w:tc>
        <w:tc>
          <w:tcPr>
            <w:tcW w:w="1440" w:type="dxa"/>
            <w:shd w:val="clear" w:color="auto" w:fill="auto"/>
            <w:noWrap/>
            <w:hideMark/>
          </w:tcPr>
          <w:p w14:paraId="267AB921"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shd w:val="clear" w:color="auto" w:fill="auto"/>
            <w:noWrap/>
            <w:hideMark/>
          </w:tcPr>
          <w:p w14:paraId="4D1CFA88"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shd w:val="clear" w:color="auto" w:fill="auto"/>
            <w:noWrap/>
            <w:hideMark/>
          </w:tcPr>
          <w:p w14:paraId="6BC4218C"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5E47F882"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shd w:val="clear" w:color="auto" w:fill="auto"/>
            <w:noWrap/>
            <w:hideMark/>
          </w:tcPr>
          <w:p w14:paraId="0A158EC9"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1C43DC11" w14:textId="77777777" w:rsidTr="00BD295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1EA1DF06"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HIV Prevention in Maharashtra, India </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42F5A041"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India</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6411A47E"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tcBorders>
              <w:top w:val="none" w:sz="0" w:space="0" w:color="auto"/>
              <w:left w:val="none" w:sz="0" w:space="0" w:color="auto"/>
              <w:bottom w:val="none" w:sz="0" w:space="0" w:color="auto"/>
              <w:right w:val="none" w:sz="0" w:space="0" w:color="auto"/>
            </w:tcBorders>
            <w:shd w:val="clear" w:color="auto" w:fill="auto"/>
            <w:noWrap/>
            <w:hideMark/>
          </w:tcPr>
          <w:p w14:paraId="13E06F89"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2423949E"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04092D92"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6F25E80B"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r>
      <w:tr w:rsidR="004B3AD1" w:rsidRPr="00C13B5F" w14:paraId="3A9716CB" w14:textId="77777777" w:rsidTr="00BD295F">
        <w:trPr>
          <w:trHeight w:val="24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725E4B91"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HIV in Thailand: The 100% Condom Program </w:t>
            </w:r>
          </w:p>
        </w:tc>
        <w:tc>
          <w:tcPr>
            <w:tcW w:w="1530" w:type="dxa"/>
            <w:shd w:val="clear" w:color="auto" w:fill="auto"/>
            <w:noWrap/>
            <w:hideMark/>
          </w:tcPr>
          <w:p w14:paraId="26860040"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Thailand</w:t>
            </w:r>
          </w:p>
        </w:tc>
        <w:tc>
          <w:tcPr>
            <w:tcW w:w="1440" w:type="dxa"/>
            <w:shd w:val="clear" w:color="auto" w:fill="auto"/>
            <w:noWrap/>
            <w:hideMark/>
          </w:tcPr>
          <w:p w14:paraId="7DC4536A"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shd w:val="clear" w:color="auto" w:fill="auto"/>
            <w:noWrap/>
            <w:hideMark/>
          </w:tcPr>
          <w:p w14:paraId="6FC1043D"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shd w:val="clear" w:color="auto" w:fill="auto"/>
            <w:noWrap/>
            <w:hideMark/>
          </w:tcPr>
          <w:p w14:paraId="5ACC8661"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734C1891"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570" w:type="dxa"/>
            <w:shd w:val="clear" w:color="auto" w:fill="auto"/>
            <w:noWrap/>
            <w:hideMark/>
          </w:tcPr>
          <w:p w14:paraId="49577101"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4F012887" w14:textId="77777777" w:rsidTr="00BD295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51524502"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The 100% Condom Program: Part B </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5C2E40B5"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Thailand</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75753791"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tcBorders>
              <w:top w:val="none" w:sz="0" w:space="0" w:color="auto"/>
              <w:left w:val="none" w:sz="0" w:space="0" w:color="auto"/>
              <w:bottom w:val="none" w:sz="0" w:space="0" w:color="auto"/>
              <w:right w:val="none" w:sz="0" w:space="0" w:color="auto"/>
            </w:tcBorders>
            <w:shd w:val="clear" w:color="auto" w:fill="auto"/>
            <w:noWrap/>
            <w:hideMark/>
          </w:tcPr>
          <w:p w14:paraId="2CE1B162"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695ED23E"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75B485F6"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29842EB9"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079083A0" w14:textId="77777777" w:rsidTr="00BD295F">
        <w:trPr>
          <w:trHeight w:val="24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7A7C9B28"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HIV Voluntary Counseling and Testing in </w:t>
            </w:r>
            <w:proofErr w:type="spellStart"/>
            <w:r w:rsidRPr="00C13B5F">
              <w:rPr>
                <w:rFonts w:ascii="Palatino Linotype" w:eastAsia="Times New Roman" w:hAnsi="Palatino Linotype" w:cs="Arial"/>
                <w:b w:val="0"/>
                <w:color w:val="000000" w:themeColor="text1"/>
                <w:sz w:val="20"/>
                <w:szCs w:val="20"/>
                <w:lang w:eastAsia="en-US"/>
              </w:rPr>
              <w:t>Hinche</w:t>
            </w:r>
            <w:proofErr w:type="spellEnd"/>
            <w:r w:rsidRPr="00C13B5F">
              <w:rPr>
                <w:rFonts w:ascii="Palatino Linotype" w:eastAsia="Times New Roman" w:hAnsi="Palatino Linotype" w:cs="Arial"/>
                <w:b w:val="0"/>
                <w:color w:val="000000" w:themeColor="text1"/>
                <w:sz w:val="20"/>
                <w:szCs w:val="20"/>
                <w:lang w:eastAsia="en-US"/>
              </w:rPr>
              <w:t xml:space="preserve">, Haiti </w:t>
            </w:r>
          </w:p>
        </w:tc>
        <w:tc>
          <w:tcPr>
            <w:tcW w:w="1530" w:type="dxa"/>
            <w:shd w:val="clear" w:color="auto" w:fill="auto"/>
            <w:noWrap/>
            <w:hideMark/>
          </w:tcPr>
          <w:p w14:paraId="19593EC0"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Haiti</w:t>
            </w:r>
          </w:p>
        </w:tc>
        <w:tc>
          <w:tcPr>
            <w:tcW w:w="1440" w:type="dxa"/>
            <w:shd w:val="clear" w:color="auto" w:fill="auto"/>
            <w:noWrap/>
            <w:hideMark/>
          </w:tcPr>
          <w:p w14:paraId="0FC910E9"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shd w:val="clear" w:color="auto" w:fill="auto"/>
            <w:noWrap/>
            <w:hideMark/>
          </w:tcPr>
          <w:p w14:paraId="2F9A8739"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5642619C"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4BA77796"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shd w:val="clear" w:color="auto" w:fill="auto"/>
            <w:noWrap/>
            <w:hideMark/>
          </w:tcPr>
          <w:p w14:paraId="72A38E21"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r>
      <w:tr w:rsidR="004B3AD1" w:rsidRPr="00C13B5F" w14:paraId="32DF5B6C" w14:textId="77777777" w:rsidTr="00BD295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4E163983" w14:textId="77777777" w:rsidR="004B3AD1" w:rsidRPr="001B066D" w:rsidRDefault="004B3AD1" w:rsidP="00BB2EC6">
            <w:pPr>
              <w:tabs>
                <w:tab w:val="center" w:pos="4320"/>
                <w:tab w:val="right" w:pos="8640"/>
              </w:tabs>
              <w:rPr>
                <w:rFonts w:ascii="Palatino Linotype" w:eastAsia="Times New Roman" w:hAnsi="Palatino Linotype" w:cs="Arial"/>
                <w:b w:val="0"/>
                <w:color w:val="auto"/>
                <w:sz w:val="20"/>
                <w:szCs w:val="20"/>
                <w:lang w:eastAsia="en-US"/>
              </w:rPr>
            </w:pPr>
            <w:r w:rsidRPr="001B066D">
              <w:rPr>
                <w:rFonts w:ascii="Palatino Linotype" w:eastAsia="Times New Roman" w:hAnsi="Palatino Linotype" w:cs="Arial"/>
                <w:b w:val="0"/>
                <w:color w:val="auto"/>
                <w:sz w:val="20"/>
                <w:szCs w:val="20"/>
                <w:lang w:eastAsia="en-US"/>
              </w:rPr>
              <w:t xml:space="preserve">Two Years in </w:t>
            </w:r>
            <w:proofErr w:type="spellStart"/>
            <w:r w:rsidRPr="001B066D">
              <w:rPr>
                <w:rFonts w:ascii="Palatino Linotype" w:eastAsia="Times New Roman" w:hAnsi="Palatino Linotype" w:cs="Arial"/>
                <w:b w:val="0"/>
                <w:color w:val="auto"/>
                <w:sz w:val="20"/>
                <w:szCs w:val="20"/>
                <w:lang w:eastAsia="en-US"/>
              </w:rPr>
              <w:t>Hinche</w:t>
            </w:r>
            <w:proofErr w:type="spellEnd"/>
            <w:r w:rsidRPr="001B066D">
              <w:rPr>
                <w:rFonts w:ascii="Palatino Linotype" w:eastAsia="Times New Roman" w:hAnsi="Palatino Linotype" w:cs="Arial"/>
                <w:b w:val="0"/>
                <w:color w:val="auto"/>
                <w:sz w:val="20"/>
                <w:szCs w:val="20"/>
                <w:lang w:eastAsia="en-US"/>
              </w:rPr>
              <w:t xml:space="preserve"> </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45A92CC2"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Haiti</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0626E3F9"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tcBorders>
              <w:top w:val="none" w:sz="0" w:space="0" w:color="auto"/>
              <w:left w:val="none" w:sz="0" w:space="0" w:color="auto"/>
              <w:bottom w:val="none" w:sz="0" w:space="0" w:color="auto"/>
              <w:right w:val="none" w:sz="0" w:space="0" w:color="auto"/>
            </w:tcBorders>
            <w:shd w:val="clear" w:color="auto" w:fill="auto"/>
            <w:noWrap/>
            <w:hideMark/>
          </w:tcPr>
          <w:p w14:paraId="1D04849A"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515FC3D0"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61E7E16C"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17BFC46E"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r>
      <w:tr w:rsidR="004B3AD1" w:rsidRPr="00C13B5F" w14:paraId="622B98DD" w14:textId="77777777" w:rsidTr="00FB4A2B">
        <w:trPr>
          <w:trHeight w:val="579"/>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3DC2FF33" w14:textId="285CF38E" w:rsidR="004B3AD1" w:rsidRPr="001B066D" w:rsidRDefault="00C2042B" w:rsidP="00BD295F">
            <w:pPr>
              <w:tabs>
                <w:tab w:val="center" w:pos="4320"/>
                <w:tab w:val="right" w:pos="8640"/>
              </w:tabs>
              <w:rPr>
                <w:rFonts w:ascii="Palatino Linotype" w:eastAsia="Times New Roman" w:hAnsi="Palatino Linotype" w:cs="Arial"/>
                <w:b w:val="0"/>
                <w:color w:val="auto"/>
                <w:sz w:val="20"/>
                <w:szCs w:val="20"/>
                <w:lang w:eastAsia="en-US"/>
              </w:rPr>
            </w:pPr>
            <w:r w:rsidRPr="001B066D">
              <w:rPr>
                <w:rFonts w:ascii="Palatino Linotype" w:hAnsi="Palatino Linotype"/>
                <w:b w:val="0"/>
                <w:color w:val="auto"/>
                <w:sz w:val="20"/>
                <w:szCs w:val="20"/>
              </w:rPr>
              <w:t>Improving Maternal and Child Health Outcomes in Uttar Pradesh, India</w:t>
            </w:r>
            <w:r w:rsidR="00E96D73" w:rsidRPr="001B066D">
              <w:rPr>
                <w:rFonts w:ascii="Palatino Linotype" w:hAnsi="Palatino Linotype"/>
                <w:b w:val="0"/>
                <w:color w:val="auto"/>
                <w:sz w:val="20"/>
                <w:szCs w:val="20"/>
              </w:rPr>
              <w:t xml:space="preserve"> [Case set]</w:t>
            </w:r>
          </w:p>
        </w:tc>
        <w:tc>
          <w:tcPr>
            <w:tcW w:w="1530" w:type="dxa"/>
            <w:shd w:val="clear" w:color="auto" w:fill="auto"/>
            <w:noWrap/>
            <w:hideMark/>
          </w:tcPr>
          <w:p w14:paraId="53FB5EDE" w14:textId="08DD7583" w:rsidR="00C2042B" w:rsidRPr="001B066D" w:rsidRDefault="00C2042B"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0"/>
                <w:szCs w:val="20"/>
                <w:lang w:eastAsia="en-US"/>
              </w:rPr>
            </w:pPr>
            <w:r w:rsidRPr="001B066D">
              <w:rPr>
                <w:rFonts w:ascii="Palatino Linotype" w:eastAsia="Times New Roman" w:hAnsi="Palatino Linotype" w:cs="Arial"/>
                <w:sz w:val="20"/>
                <w:szCs w:val="20"/>
                <w:lang w:eastAsia="en-US"/>
              </w:rPr>
              <w:t>India</w:t>
            </w:r>
          </w:p>
          <w:p w14:paraId="7CC50D82" w14:textId="2A1BDD44" w:rsidR="004B3AD1" w:rsidRPr="001B066D"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0"/>
                <w:szCs w:val="20"/>
                <w:lang w:eastAsia="en-US"/>
              </w:rPr>
            </w:pPr>
          </w:p>
        </w:tc>
        <w:tc>
          <w:tcPr>
            <w:tcW w:w="1440" w:type="dxa"/>
            <w:shd w:val="clear" w:color="auto" w:fill="auto"/>
            <w:noWrap/>
            <w:hideMark/>
          </w:tcPr>
          <w:p w14:paraId="6D733CEB" w14:textId="028E7D46" w:rsidR="00C2042B" w:rsidRPr="001B066D" w:rsidRDefault="00C2042B" w:rsidP="00BD295F">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0"/>
                <w:szCs w:val="20"/>
                <w:lang w:eastAsia="en-US"/>
              </w:rPr>
            </w:pPr>
            <w:r w:rsidRPr="001B066D">
              <w:rPr>
                <w:rFonts w:ascii="Palatino Linotype" w:eastAsia="Times New Roman" w:hAnsi="Palatino Linotype" w:cs="Arial"/>
                <w:sz w:val="20"/>
                <w:szCs w:val="20"/>
                <w:lang w:eastAsia="en-US"/>
              </w:rPr>
              <w:t>RMNCH</w:t>
            </w:r>
          </w:p>
          <w:p w14:paraId="2EA42718" w14:textId="1F10C650" w:rsidR="004B3AD1" w:rsidRPr="001B066D" w:rsidRDefault="004B3AD1" w:rsidP="00BD295F">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0"/>
                <w:szCs w:val="20"/>
                <w:lang w:eastAsia="en-US"/>
              </w:rPr>
            </w:pPr>
          </w:p>
        </w:tc>
        <w:tc>
          <w:tcPr>
            <w:tcW w:w="360" w:type="dxa"/>
            <w:shd w:val="clear" w:color="auto" w:fill="auto"/>
            <w:noWrap/>
            <w:hideMark/>
          </w:tcPr>
          <w:p w14:paraId="6A7C88BA" w14:textId="7020105F" w:rsidR="004B3AD1" w:rsidRPr="001B066D" w:rsidRDefault="001B066D"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0"/>
                <w:szCs w:val="20"/>
                <w:lang w:eastAsia="en-US"/>
              </w:rPr>
            </w:pPr>
            <w:proofErr w:type="gramStart"/>
            <w:r w:rsidRPr="001B066D">
              <w:rPr>
                <w:rFonts w:ascii="Palatino Linotype" w:eastAsia="Times New Roman" w:hAnsi="Palatino Linotype" w:cs="Arial"/>
                <w:sz w:val="20"/>
                <w:szCs w:val="20"/>
                <w:lang w:eastAsia="en-US"/>
              </w:rPr>
              <w:t>x</w:t>
            </w:r>
            <w:proofErr w:type="gramEnd"/>
          </w:p>
        </w:tc>
        <w:tc>
          <w:tcPr>
            <w:tcW w:w="450" w:type="dxa"/>
            <w:shd w:val="clear" w:color="auto" w:fill="auto"/>
            <w:noWrap/>
            <w:hideMark/>
          </w:tcPr>
          <w:p w14:paraId="605BDEC0" w14:textId="1DB912A0" w:rsidR="00BD295F" w:rsidRPr="001B066D" w:rsidRDefault="00FB4A2B"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0"/>
                <w:szCs w:val="20"/>
                <w:lang w:eastAsia="en-US"/>
              </w:rPr>
            </w:pPr>
            <w:proofErr w:type="gramStart"/>
            <w:r w:rsidRPr="001B066D">
              <w:rPr>
                <w:rFonts w:ascii="Palatino Linotype" w:eastAsia="Times New Roman" w:hAnsi="Palatino Linotype" w:cs="Arial"/>
                <w:sz w:val="20"/>
                <w:szCs w:val="20"/>
                <w:lang w:eastAsia="en-US"/>
              </w:rPr>
              <w:t>x</w:t>
            </w:r>
            <w:proofErr w:type="gramEnd"/>
          </w:p>
          <w:p w14:paraId="46962C93" w14:textId="7D6C05DF" w:rsidR="004B3AD1" w:rsidRPr="001B066D"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0"/>
                <w:szCs w:val="20"/>
                <w:lang w:eastAsia="en-US"/>
              </w:rPr>
            </w:pPr>
          </w:p>
        </w:tc>
        <w:tc>
          <w:tcPr>
            <w:tcW w:w="450" w:type="dxa"/>
            <w:shd w:val="clear" w:color="auto" w:fill="auto"/>
            <w:noWrap/>
            <w:hideMark/>
          </w:tcPr>
          <w:p w14:paraId="7038F8C9" w14:textId="600C3FB1" w:rsidR="00BD295F" w:rsidRPr="001B066D" w:rsidRDefault="00FB4A2B"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0"/>
                <w:szCs w:val="20"/>
                <w:lang w:eastAsia="en-US"/>
              </w:rPr>
            </w:pPr>
            <w:proofErr w:type="gramStart"/>
            <w:r w:rsidRPr="001B066D">
              <w:rPr>
                <w:rFonts w:ascii="Palatino Linotype" w:eastAsia="Times New Roman" w:hAnsi="Palatino Linotype" w:cs="Arial"/>
                <w:sz w:val="20"/>
                <w:szCs w:val="20"/>
                <w:lang w:eastAsia="en-US"/>
              </w:rPr>
              <w:t>x</w:t>
            </w:r>
            <w:proofErr w:type="gramEnd"/>
          </w:p>
          <w:p w14:paraId="0A38D78D" w14:textId="27668386" w:rsidR="004B3AD1" w:rsidRPr="001B066D"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0"/>
                <w:szCs w:val="20"/>
                <w:lang w:eastAsia="en-US"/>
              </w:rPr>
            </w:pPr>
          </w:p>
        </w:tc>
        <w:tc>
          <w:tcPr>
            <w:tcW w:w="570" w:type="dxa"/>
            <w:shd w:val="clear" w:color="auto" w:fill="auto"/>
            <w:noWrap/>
            <w:hideMark/>
          </w:tcPr>
          <w:p w14:paraId="2593E86B" w14:textId="1920EE98" w:rsidR="00BD295F" w:rsidRPr="001B066D" w:rsidRDefault="001B066D"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0"/>
                <w:szCs w:val="20"/>
                <w:lang w:eastAsia="en-US"/>
              </w:rPr>
            </w:pPr>
            <w:proofErr w:type="gramStart"/>
            <w:r w:rsidRPr="001B066D">
              <w:rPr>
                <w:rFonts w:ascii="Palatino Linotype" w:eastAsia="Times New Roman" w:hAnsi="Palatino Linotype" w:cs="Arial"/>
                <w:sz w:val="20"/>
                <w:szCs w:val="20"/>
                <w:lang w:eastAsia="en-US"/>
              </w:rPr>
              <w:t>x</w:t>
            </w:r>
            <w:proofErr w:type="gramEnd"/>
          </w:p>
          <w:p w14:paraId="41B1EF06" w14:textId="7BD6B7DF" w:rsidR="004B3AD1" w:rsidRPr="001B066D"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sz w:val="20"/>
                <w:szCs w:val="20"/>
                <w:lang w:eastAsia="en-US"/>
              </w:rPr>
            </w:pPr>
          </w:p>
        </w:tc>
      </w:tr>
      <w:tr w:rsidR="00C2042B" w:rsidRPr="00C13B5F" w14:paraId="26E7137A" w14:textId="77777777" w:rsidTr="00D912A1">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tcPr>
          <w:p w14:paraId="1A3584AE" w14:textId="168B8DB3" w:rsidR="00C2042B" w:rsidRPr="00C2042B" w:rsidRDefault="00C2042B" w:rsidP="00BD295F">
            <w:pPr>
              <w:tabs>
                <w:tab w:val="center" w:pos="4320"/>
                <w:tab w:val="right" w:pos="8640"/>
              </w:tabs>
              <w:rPr>
                <w:rFonts w:ascii="Palatino Linotype" w:hAnsi="Palatino Linotype"/>
                <w:b w:val="0"/>
                <w:sz w:val="20"/>
                <w:szCs w:val="20"/>
              </w:rPr>
            </w:pPr>
            <w:r>
              <w:rPr>
                <w:rFonts w:ascii="Palatino Linotype" w:eastAsia="Times New Roman" w:hAnsi="Palatino Linotype" w:cs="Arial"/>
                <w:b w:val="0"/>
                <w:color w:val="000000" w:themeColor="text1"/>
                <w:sz w:val="20"/>
                <w:szCs w:val="20"/>
                <w:lang w:eastAsia="en-US"/>
              </w:rPr>
              <w:t>Improving Mental Health Services for Survivors of Sexual Violence in the DRC</w:t>
            </w:r>
          </w:p>
        </w:tc>
        <w:tc>
          <w:tcPr>
            <w:tcW w:w="1530" w:type="dxa"/>
            <w:tcBorders>
              <w:top w:val="none" w:sz="0" w:space="0" w:color="auto"/>
              <w:left w:val="none" w:sz="0" w:space="0" w:color="auto"/>
              <w:bottom w:val="none" w:sz="0" w:space="0" w:color="auto"/>
              <w:right w:val="none" w:sz="0" w:space="0" w:color="auto"/>
            </w:tcBorders>
            <w:shd w:val="clear" w:color="auto" w:fill="auto"/>
            <w:noWrap/>
          </w:tcPr>
          <w:p w14:paraId="122FCD32" w14:textId="7CBE42F6" w:rsidR="00C2042B" w:rsidRDefault="00C2042B"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Pr>
                <w:rFonts w:ascii="Palatino Linotype" w:eastAsia="Times New Roman" w:hAnsi="Palatino Linotype" w:cs="Arial"/>
                <w:color w:val="000000" w:themeColor="text1"/>
                <w:sz w:val="20"/>
                <w:szCs w:val="20"/>
                <w:lang w:eastAsia="en-US"/>
              </w:rPr>
              <w:t xml:space="preserve">Democratic Republic of </w:t>
            </w:r>
            <w:r>
              <w:rPr>
                <w:rFonts w:ascii="Palatino Linotype" w:eastAsia="Times New Roman" w:hAnsi="Palatino Linotype" w:cs="Arial"/>
                <w:color w:val="000000" w:themeColor="text1"/>
                <w:sz w:val="20"/>
                <w:szCs w:val="20"/>
                <w:lang w:eastAsia="en-US"/>
              </w:rPr>
              <w:lastRenderedPageBreak/>
              <w:t>the Congo</w:t>
            </w:r>
          </w:p>
        </w:tc>
        <w:tc>
          <w:tcPr>
            <w:tcW w:w="1440" w:type="dxa"/>
            <w:tcBorders>
              <w:top w:val="none" w:sz="0" w:space="0" w:color="auto"/>
              <w:left w:val="none" w:sz="0" w:space="0" w:color="auto"/>
              <w:bottom w:val="none" w:sz="0" w:space="0" w:color="auto"/>
              <w:right w:val="none" w:sz="0" w:space="0" w:color="auto"/>
            </w:tcBorders>
            <w:shd w:val="clear" w:color="auto" w:fill="auto"/>
            <w:noWrap/>
          </w:tcPr>
          <w:p w14:paraId="67AA736D" w14:textId="77777777" w:rsidR="00C2042B" w:rsidRDefault="00C2042B" w:rsidP="00BD295F">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Pr>
                <w:rFonts w:ascii="Palatino Linotype" w:eastAsia="Times New Roman" w:hAnsi="Palatino Linotype" w:cs="Arial"/>
                <w:color w:val="000000" w:themeColor="text1"/>
                <w:sz w:val="20"/>
                <w:szCs w:val="20"/>
                <w:lang w:eastAsia="en-US"/>
              </w:rPr>
              <w:lastRenderedPageBreak/>
              <w:t>Mental Health</w:t>
            </w:r>
          </w:p>
          <w:p w14:paraId="4EDFC3AA" w14:textId="77777777" w:rsidR="00C2042B" w:rsidRDefault="00C2042B" w:rsidP="00BD295F">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360" w:type="dxa"/>
            <w:tcBorders>
              <w:top w:val="none" w:sz="0" w:space="0" w:color="auto"/>
              <w:left w:val="none" w:sz="0" w:space="0" w:color="auto"/>
              <w:bottom w:val="none" w:sz="0" w:space="0" w:color="auto"/>
              <w:right w:val="none" w:sz="0" w:space="0" w:color="auto"/>
            </w:tcBorders>
            <w:shd w:val="clear" w:color="auto" w:fill="auto"/>
            <w:noWrap/>
          </w:tcPr>
          <w:p w14:paraId="79623C0D" w14:textId="6853166E" w:rsidR="00C2042B" w:rsidRPr="00C13B5F" w:rsidRDefault="00624B68"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roofErr w:type="gramStart"/>
            <w:r>
              <w:rPr>
                <w:rFonts w:ascii="Palatino Linotype" w:eastAsia="Times New Roman" w:hAnsi="Palatino Linotype" w:cs="Arial"/>
                <w:color w:val="000000" w:themeColor="text1"/>
                <w:sz w:val="20"/>
                <w:szCs w:val="20"/>
                <w:lang w:eastAsia="en-US"/>
              </w:rPr>
              <w:lastRenderedPageBreak/>
              <w:t>x</w:t>
            </w:r>
            <w:proofErr w:type="gramEnd"/>
          </w:p>
        </w:tc>
        <w:tc>
          <w:tcPr>
            <w:tcW w:w="450" w:type="dxa"/>
            <w:tcBorders>
              <w:top w:val="none" w:sz="0" w:space="0" w:color="auto"/>
              <w:left w:val="none" w:sz="0" w:space="0" w:color="auto"/>
              <w:bottom w:val="none" w:sz="0" w:space="0" w:color="auto"/>
              <w:right w:val="none" w:sz="0" w:space="0" w:color="auto"/>
            </w:tcBorders>
            <w:shd w:val="clear" w:color="auto" w:fill="auto"/>
            <w:noWrap/>
          </w:tcPr>
          <w:p w14:paraId="48A6C31F" w14:textId="12AA707D" w:rsidR="00C2042B" w:rsidRDefault="00D912A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roofErr w:type="gramStart"/>
            <w:r>
              <w:rPr>
                <w:rFonts w:ascii="Palatino Linotype" w:eastAsia="Times New Roman" w:hAnsi="Palatino Linotype" w:cs="Arial"/>
                <w:color w:val="000000" w:themeColor="text1"/>
                <w:sz w:val="20"/>
                <w:szCs w:val="20"/>
                <w:lang w:eastAsia="en-US"/>
              </w:rPr>
              <w:t>x</w:t>
            </w:r>
            <w:proofErr w:type="gramEnd"/>
          </w:p>
        </w:tc>
        <w:tc>
          <w:tcPr>
            <w:tcW w:w="450" w:type="dxa"/>
            <w:tcBorders>
              <w:top w:val="none" w:sz="0" w:space="0" w:color="auto"/>
              <w:left w:val="none" w:sz="0" w:space="0" w:color="auto"/>
              <w:bottom w:val="none" w:sz="0" w:space="0" w:color="auto"/>
              <w:right w:val="none" w:sz="0" w:space="0" w:color="auto"/>
            </w:tcBorders>
            <w:shd w:val="clear" w:color="auto" w:fill="auto"/>
            <w:noWrap/>
          </w:tcPr>
          <w:p w14:paraId="4098549A" w14:textId="2FAA179F" w:rsidR="00C2042B" w:rsidRDefault="00D912A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roofErr w:type="gramStart"/>
            <w:r>
              <w:rPr>
                <w:rFonts w:ascii="Palatino Linotype" w:eastAsia="Times New Roman" w:hAnsi="Palatino Linotype" w:cs="Arial"/>
                <w:color w:val="000000" w:themeColor="text1"/>
                <w:sz w:val="20"/>
                <w:szCs w:val="20"/>
                <w:lang w:eastAsia="en-US"/>
              </w:rPr>
              <w:t>x</w:t>
            </w:r>
            <w:proofErr w:type="gramEnd"/>
          </w:p>
        </w:tc>
        <w:tc>
          <w:tcPr>
            <w:tcW w:w="570" w:type="dxa"/>
            <w:tcBorders>
              <w:top w:val="none" w:sz="0" w:space="0" w:color="auto"/>
              <w:left w:val="none" w:sz="0" w:space="0" w:color="auto"/>
              <w:bottom w:val="none" w:sz="0" w:space="0" w:color="auto"/>
              <w:right w:val="none" w:sz="0" w:space="0" w:color="auto"/>
            </w:tcBorders>
            <w:shd w:val="clear" w:color="auto" w:fill="auto"/>
            <w:noWrap/>
          </w:tcPr>
          <w:p w14:paraId="2EF277B4" w14:textId="569062C9" w:rsidR="00C2042B" w:rsidRDefault="00624B68"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roofErr w:type="gramStart"/>
            <w:r>
              <w:rPr>
                <w:rFonts w:ascii="Palatino Linotype" w:eastAsia="Times New Roman" w:hAnsi="Palatino Linotype" w:cs="Arial"/>
                <w:color w:val="000000" w:themeColor="text1"/>
                <w:sz w:val="20"/>
                <w:szCs w:val="20"/>
                <w:lang w:eastAsia="en-US"/>
              </w:rPr>
              <w:t>x</w:t>
            </w:r>
            <w:proofErr w:type="gramEnd"/>
          </w:p>
        </w:tc>
      </w:tr>
      <w:tr w:rsidR="00BD295F" w:rsidRPr="00C13B5F" w14:paraId="1DEFA763" w14:textId="77777777" w:rsidTr="00BD295F">
        <w:trPr>
          <w:trHeight w:val="548"/>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tcPr>
          <w:p w14:paraId="270F9913" w14:textId="379E8BDC" w:rsidR="00BD295F" w:rsidRDefault="00BD295F"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lastRenderedPageBreak/>
              <w:t xml:space="preserve">The Indus Hospital: Delivering Free Health Care in Pakistan </w:t>
            </w:r>
          </w:p>
        </w:tc>
        <w:tc>
          <w:tcPr>
            <w:tcW w:w="1530" w:type="dxa"/>
            <w:shd w:val="clear" w:color="auto" w:fill="auto"/>
            <w:noWrap/>
          </w:tcPr>
          <w:p w14:paraId="1C702786" w14:textId="203A6133" w:rsidR="00BD295F" w:rsidRDefault="00BD295F"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Pakistan</w:t>
            </w:r>
          </w:p>
        </w:tc>
        <w:tc>
          <w:tcPr>
            <w:tcW w:w="1440" w:type="dxa"/>
            <w:shd w:val="clear" w:color="auto" w:fill="auto"/>
            <w:noWrap/>
          </w:tcPr>
          <w:p w14:paraId="15A90D4F" w14:textId="1CCA7C57" w:rsidR="00BD295F" w:rsidRDefault="00BD295F"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Surgical Care</w:t>
            </w:r>
          </w:p>
        </w:tc>
        <w:tc>
          <w:tcPr>
            <w:tcW w:w="360" w:type="dxa"/>
            <w:shd w:val="clear" w:color="auto" w:fill="auto"/>
            <w:noWrap/>
          </w:tcPr>
          <w:p w14:paraId="11704A12" w14:textId="77777777" w:rsidR="00BD295F" w:rsidRPr="00C13B5F" w:rsidRDefault="00BD295F"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shd w:val="clear" w:color="auto" w:fill="auto"/>
            <w:noWrap/>
          </w:tcPr>
          <w:p w14:paraId="1BD65B20" w14:textId="229D08EC" w:rsidR="00BD295F" w:rsidRDefault="00BD295F"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roofErr w:type="gramStart"/>
            <w:r w:rsidRPr="00C13B5F">
              <w:rPr>
                <w:rFonts w:ascii="Palatino Linotype" w:eastAsia="Times New Roman" w:hAnsi="Palatino Linotype" w:cs="Arial"/>
                <w:color w:val="000000" w:themeColor="text1"/>
                <w:sz w:val="20"/>
                <w:szCs w:val="20"/>
                <w:lang w:eastAsia="en-US"/>
              </w:rPr>
              <w:t>x</w:t>
            </w:r>
            <w:proofErr w:type="gramEnd"/>
          </w:p>
        </w:tc>
        <w:tc>
          <w:tcPr>
            <w:tcW w:w="450" w:type="dxa"/>
            <w:shd w:val="clear" w:color="auto" w:fill="auto"/>
            <w:noWrap/>
          </w:tcPr>
          <w:p w14:paraId="09729227" w14:textId="0C72B3C0" w:rsidR="00BD295F" w:rsidRDefault="00BD295F"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roofErr w:type="gramStart"/>
            <w:r w:rsidRPr="00C13B5F">
              <w:rPr>
                <w:rFonts w:ascii="Palatino Linotype" w:eastAsia="Times New Roman" w:hAnsi="Palatino Linotype" w:cs="Arial"/>
                <w:color w:val="000000" w:themeColor="text1"/>
                <w:sz w:val="20"/>
                <w:szCs w:val="20"/>
                <w:lang w:eastAsia="en-US"/>
              </w:rPr>
              <w:t>x</w:t>
            </w:r>
            <w:proofErr w:type="gramEnd"/>
          </w:p>
        </w:tc>
        <w:tc>
          <w:tcPr>
            <w:tcW w:w="570" w:type="dxa"/>
            <w:shd w:val="clear" w:color="auto" w:fill="auto"/>
            <w:noWrap/>
          </w:tcPr>
          <w:p w14:paraId="0B5D8623" w14:textId="049C50DC" w:rsidR="00BD295F" w:rsidRDefault="00BD295F"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roofErr w:type="gramStart"/>
            <w:r w:rsidRPr="00C13B5F">
              <w:rPr>
                <w:rFonts w:ascii="Palatino Linotype" w:eastAsia="Times New Roman" w:hAnsi="Palatino Linotype" w:cs="Arial"/>
                <w:color w:val="000000" w:themeColor="text1"/>
                <w:sz w:val="20"/>
                <w:szCs w:val="20"/>
                <w:lang w:eastAsia="en-US"/>
              </w:rPr>
              <w:t>x</w:t>
            </w:r>
            <w:proofErr w:type="gramEnd"/>
          </w:p>
        </w:tc>
      </w:tr>
      <w:tr w:rsidR="004B3AD1" w:rsidRPr="00C13B5F" w14:paraId="20CB3101" w14:textId="77777777" w:rsidTr="00C2042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3D942E67"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Investing in Global Health: Botanical Extracts Ltd. </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78C4F045"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Kenya</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36427284"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Malaria</w:t>
            </w:r>
          </w:p>
        </w:tc>
        <w:tc>
          <w:tcPr>
            <w:tcW w:w="360" w:type="dxa"/>
            <w:tcBorders>
              <w:top w:val="none" w:sz="0" w:space="0" w:color="auto"/>
              <w:left w:val="none" w:sz="0" w:space="0" w:color="auto"/>
              <w:bottom w:val="none" w:sz="0" w:space="0" w:color="auto"/>
              <w:right w:val="none" w:sz="0" w:space="0" w:color="auto"/>
            </w:tcBorders>
            <w:shd w:val="clear" w:color="auto" w:fill="auto"/>
            <w:noWrap/>
            <w:hideMark/>
          </w:tcPr>
          <w:p w14:paraId="2E2FF7B6"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013EDF15"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6400D390"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0EC1183A"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r>
      <w:tr w:rsidR="004B3AD1" w:rsidRPr="00C13B5F" w14:paraId="499AE747" w14:textId="77777777" w:rsidTr="00BD295F">
        <w:trPr>
          <w:trHeight w:val="24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2E23B53A"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Iran’s Triangular Clinic </w:t>
            </w:r>
          </w:p>
        </w:tc>
        <w:tc>
          <w:tcPr>
            <w:tcW w:w="1530" w:type="dxa"/>
            <w:shd w:val="clear" w:color="auto" w:fill="auto"/>
            <w:noWrap/>
            <w:hideMark/>
          </w:tcPr>
          <w:p w14:paraId="2AEC3EF3"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Iran</w:t>
            </w:r>
          </w:p>
        </w:tc>
        <w:tc>
          <w:tcPr>
            <w:tcW w:w="1440" w:type="dxa"/>
            <w:shd w:val="clear" w:color="auto" w:fill="auto"/>
            <w:noWrap/>
            <w:hideMark/>
          </w:tcPr>
          <w:p w14:paraId="4437B1B1"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shd w:val="clear" w:color="auto" w:fill="auto"/>
            <w:noWrap/>
            <w:hideMark/>
          </w:tcPr>
          <w:p w14:paraId="27A89CBB"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0A918C13"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0CB77C16"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570" w:type="dxa"/>
            <w:shd w:val="clear" w:color="auto" w:fill="auto"/>
            <w:noWrap/>
            <w:hideMark/>
          </w:tcPr>
          <w:p w14:paraId="762020E5"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48EA759B" w14:textId="77777777" w:rsidTr="00C2042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56A772D2"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proofErr w:type="spellStart"/>
            <w:r w:rsidRPr="00C13B5F">
              <w:rPr>
                <w:rFonts w:ascii="Palatino Linotype" w:eastAsia="Times New Roman" w:hAnsi="Palatino Linotype" w:cs="Arial"/>
                <w:b w:val="0"/>
                <w:color w:val="000000" w:themeColor="text1"/>
                <w:sz w:val="20"/>
                <w:szCs w:val="20"/>
                <w:lang w:eastAsia="en-US"/>
              </w:rPr>
              <w:t>loveLife</w:t>
            </w:r>
            <w:proofErr w:type="spellEnd"/>
            <w:r w:rsidRPr="00C13B5F">
              <w:rPr>
                <w:rFonts w:ascii="Palatino Linotype" w:eastAsia="Times New Roman" w:hAnsi="Palatino Linotype" w:cs="Arial"/>
                <w:b w:val="0"/>
                <w:color w:val="000000" w:themeColor="text1"/>
                <w:sz w:val="20"/>
                <w:szCs w:val="20"/>
                <w:lang w:eastAsia="en-US"/>
              </w:rPr>
              <w:t xml:space="preserve">: Preventing HIV Among South African Youth </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70ECCEEF"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South Africa</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47CB8F33"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tcBorders>
              <w:top w:val="none" w:sz="0" w:space="0" w:color="auto"/>
              <w:left w:val="none" w:sz="0" w:space="0" w:color="auto"/>
              <w:bottom w:val="none" w:sz="0" w:space="0" w:color="auto"/>
              <w:right w:val="none" w:sz="0" w:space="0" w:color="auto"/>
            </w:tcBorders>
            <w:shd w:val="clear" w:color="auto" w:fill="auto"/>
            <w:noWrap/>
            <w:hideMark/>
          </w:tcPr>
          <w:p w14:paraId="6741726A"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54CF3302"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2BE4C026"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01AC4547"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3D889E9F" w14:textId="77777777" w:rsidTr="00BD295F">
        <w:trPr>
          <w:trHeight w:val="24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65AE99B8"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proofErr w:type="spellStart"/>
            <w:r w:rsidRPr="00C13B5F">
              <w:rPr>
                <w:rFonts w:ascii="Palatino Linotype" w:eastAsia="Times New Roman" w:hAnsi="Palatino Linotype" w:cs="Arial"/>
                <w:b w:val="0"/>
                <w:color w:val="000000" w:themeColor="text1"/>
                <w:sz w:val="20"/>
                <w:szCs w:val="20"/>
                <w:lang w:eastAsia="en-US"/>
              </w:rPr>
              <w:t>loveLife</w:t>
            </w:r>
            <w:proofErr w:type="spellEnd"/>
            <w:r w:rsidRPr="00C13B5F">
              <w:rPr>
                <w:rFonts w:ascii="Palatino Linotype" w:eastAsia="Times New Roman" w:hAnsi="Palatino Linotype" w:cs="Arial"/>
                <w:b w:val="0"/>
                <w:color w:val="000000" w:themeColor="text1"/>
                <w:sz w:val="20"/>
                <w:szCs w:val="20"/>
                <w:lang w:eastAsia="en-US"/>
              </w:rPr>
              <w:t xml:space="preserve">: Preventing HIV Among South African Youth (Part B) </w:t>
            </w:r>
          </w:p>
        </w:tc>
        <w:tc>
          <w:tcPr>
            <w:tcW w:w="1530" w:type="dxa"/>
            <w:shd w:val="clear" w:color="auto" w:fill="auto"/>
            <w:noWrap/>
            <w:hideMark/>
          </w:tcPr>
          <w:p w14:paraId="764C1396"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South Africa</w:t>
            </w:r>
          </w:p>
        </w:tc>
        <w:tc>
          <w:tcPr>
            <w:tcW w:w="1440" w:type="dxa"/>
            <w:shd w:val="clear" w:color="auto" w:fill="auto"/>
            <w:noWrap/>
            <w:hideMark/>
          </w:tcPr>
          <w:p w14:paraId="5F986956"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shd w:val="clear" w:color="auto" w:fill="auto"/>
            <w:noWrap/>
            <w:hideMark/>
          </w:tcPr>
          <w:p w14:paraId="750DEE37"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3278BC5A"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shd w:val="clear" w:color="auto" w:fill="auto"/>
            <w:noWrap/>
            <w:hideMark/>
          </w:tcPr>
          <w:p w14:paraId="5CDE92A6"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570" w:type="dxa"/>
            <w:shd w:val="clear" w:color="auto" w:fill="auto"/>
            <w:noWrap/>
            <w:hideMark/>
          </w:tcPr>
          <w:p w14:paraId="61ACCEDB"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4F4FF977" w14:textId="77777777" w:rsidTr="00C2042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3D3A054A"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proofErr w:type="spellStart"/>
            <w:r w:rsidRPr="00C13B5F">
              <w:rPr>
                <w:rFonts w:ascii="Palatino Linotype" w:eastAsia="Times New Roman" w:hAnsi="Palatino Linotype" w:cs="Arial"/>
                <w:b w:val="0"/>
                <w:color w:val="000000" w:themeColor="text1"/>
                <w:sz w:val="20"/>
                <w:szCs w:val="20"/>
                <w:lang w:eastAsia="en-US"/>
              </w:rPr>
              <w:t>loveLife</w:t>
            </w:r>
            <w:proofErr w:type="spellEnd"/>
            <w:r w:rsidRPr="00C13B5F">
              <w:rPr>
                <w:rFonts w:ascii="Palatino Linotype" w:eastAsia="Times New Roman" w:hAnsi="Palatino Linotype" w:cs="Arial"/>
                <w:b w:val="0"/>
                <w:color w:val="000000" w:themeColor="text1"/>
                <w:sz w:val="20"/>
                <w:szCs w:val="20"/>
                <w:lang w:eastAsia="en-US"/>
              </w:rPr>
              <w:t xml:space="preserve">: Transitions After 2005 </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75E9C551"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South Africa</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2443A1AC"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tcBorders>
              <w:top w:val="none" w:sz="0" w:space="0" w:color="auto"/>
              <w:left w:val="none" w:sz="0" w:space="0" w:color="auto"/>
              <w:bottom w:val="none" w:sz="0" w:space="0" w:color="auto"/>
              <w:right w:val="none" w:sz="0" w:space="0" w:color="auto"/>
            </w:tcBorders>
            <w:shd w:val="clear" w:color="auto" w:fill="auto"/>
            <w:noWrap/>
            <w:hideMark/>
          </w:tcPr>
          <w:p w14:paraId="519E1707"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38E655B0"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77721B39"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6F8B5530"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758D584E" w14:textId="77777777" w:rsidTr="00BD295F">
        <w:trPr>
          <w:trHeight w:val="24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4A221AC7"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Malaria Control in Zambia </w:t>
            </w:r>
          </w:p>
        </w:tc>
        <w:tc>
          <w:tcPr>
            <w:tcW w:w="1530" w:type="dxa"/>
            <w:shd w:val="clear" w:color="auto" w:fill="auto"/>
            <w:noWrap/>
            <w:hideMark/>
          </w:tcPr>
          <w:p w14:paraId="196A2840"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Zambia</w:t>
            </w:r>
          </w:p>
        </w:tc>
        <w:tc>
          <w:tcPr>
            <w:tcW w:w="1440" w:type="dxa"/>
            <w:shd w:val="clear" w:color="auto" w:fill="auto"/>
            <w:noWrap/>
            <w:hideMark/>
          </w:tcPr>
          <w:p w14:paraId="1896DE91"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Malaria</w:t>
            </w:r>
          </w:p>
        </w:tc>
        <w:tc>
          <w:tcPr>
            <w:tcW w:w="360" w:type="dxa"/>
            <w:shd w:val="clear" w:color="auto" w:fill="auto"/>
            <w:noWrap/>
            <w:hideMark/>
          </w:tcPr>
          <w:p w14:paraId="6EE526CE"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680EADA3"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shd w:val="clear" w:color="auto" w:fill="auto"/>
            <w:noWrap/>
            <w:hideMark/>
          </w:tcPr>
          <w:p w14:paraId="16282959"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shd w:val="clear" w:color="auto" w:fill="auto"/>
            <w:noWrap/>
            <w:hideMark/>
          </w:tcPr>
          <w:p w14:paraId="1DC6FAB9"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10B4D758" w14:textId="77777777" w:rsidTr="00C2042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4A81A504"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The Measles Initiative </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6AA46DE1"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Global</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4118525D"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Measles</w:t>
            </w:r>
          </w:p>
        </w:tc>
        <w:tc>
          <w:tcPr>
            <w:tcW w:w="360" w:type="dxa"/>
            <w:tcBorders>
              <w:top w:val="none" w:sz="0" w:space="0" w:color="auto"/>
              <w:left w:val="none" w:sz="0" w:space="0" w:color="auto"/>
              <w:bottom w:val="none" w:sz="0" w:space="0" w:color="auto"/>
              <w:right w:val="none" w:sz="0" w:space="0" w:color="auto"/>
            </w:tcBorders>
            <w:shd w:val="clear" w:color="auto" w:fill="auto"/>
            <w:noWrap/>
            <w:hideMark/>
          </w:tcPr>
          <w:p w14:paraId="5D1C9CC4"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2DB6E305"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5C300C29"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3A4F5677"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17E0BB61" w14:textId="77777777" w:rsidTr="00BD295F">
        <w:trPr>
          <w:trHeight w:val="24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04B602B8"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Multidrug-Resistant Tuberculosis Treatment in Peru </w:t>
            </w:r>
          </w:p>
        </w:tc>
        <w:tc>
          <w:tcPr>
            <w:tcW w:w="1530" w:type="dxa"/>
            <w:shd w:val="clear" w:color="auto" w:fill="auto"/>
            <w:noWrap/>
            <w:hideMark/>
          </w:tcPr>
          <w:p w14:paraId="559305B7"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Peru</w:t>
            </w:r>
          </w:p>
        </w:tc>
        <w:tc>
          <w:tcPr>
            <w:tcW w:w="1440" w:type="dxa"/>
            <w:shd w:val="clear" w:color="auto" w:fill="auto"/>
            <w:noWrap/>
            <w:hideMark/>
          </w:tcPr>
          <w:p w14:paraId="044F1227"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TB</w:t>
            </w:r>
          </w:p>
        </w:tc>
        <w:tc>
          <w:tcPr>
            <w:tcW w:w="360" w:type="dxa"/>
            <w:shd w:val="clear" w:color="auto" w:fill="auto"/>
            <w:noWrap/>
            <w:hideMark/>
          </w:tcPr>
          <w:p w14:paraId="68781F62"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6358DBCD"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62F52236"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shd w:val="clear" w:color="auto" w:fill="auto"/>
            <w:noWrap/>
            <w:hideMark/>
          </w:tcPr>
          <w:p w14:paraId="712E4A2E"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3AC4BDA6" w14:textId="77777777" w:rsidTr="00C2042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238124AC"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Partners in Health in </w:t>
            </w:r>
            <w:proofErr w:type="spellStart"/>
            <w:r w:rsidRPr="00C13B5F">
              <w:rPr>
                <w:rFonts w:ascii="Palatino Linotype" w:eastAsia="Times New Roman" w:hAnsi="Palatino Linotype" w:cs="Arial"/>
                <w:b w:val="0"/>
                <w:color w:val="000000" w:themeColor="text1"/>
                <w:sz w:val="20"/>
                <w:szCs w:val="20"/>
                <w:lang w:eastAsia="en-US"/>
              </w:rPr>
              <w:t>Neno</w:t>
            </w:r>
            <w:proofErr w:type="spellEnd"/>
            <w:r w:rsidRPr="00C13B5F">
              <w:rPr>
                <w:rFonts w:ascii="Palatino Linotype" w:eastAsia="Times New Roman" w:hAnsi="Palatino Linotype" w:cs="Arial"/>
                <w:b w:val="0"/>
                <w:color w:val="000000" w:themeColor="text1"/>
                <w:sz w:val="20"/>
                <w:szCs w:val="20"/>
                <w:lang w:eastAsia="en-US"/>
              </w:rPr>
              <w:t xml:space="preserve"> District, Malawi</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2C68A94F"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Malawi</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463418D6"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Multiple</w:t>
            </w:r>
          </w:p>
        </w:tc>
        <w:tc>
          <w:tcPr>
            <w:tcW w:w="360" w:type="dxa"/>
            <w:tcBorders>
              <w:top w:val="none" w:sz="0" w:space="0" w:color="auto"/>
              <w:left w:val="none" w:sz="0" w:space="0" w:color="auto"/>
              <w:bottom w:val="none" w:sz="0" w:space="0" w:color="auto"/>
              <w:right w:val="none" w:sz="0" w:space="0" w:color="auto"/>
            </w:tcBorders>
            <w:shd w:val="clear" w:color="auto" w:fill="auto"/>
            <w:noWrap/>
            <w:hideMark/>
          </w:tcPr>
          <w:p w14:paraId="57A99B1D"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20B08B6B"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2FE14038"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6F696E98"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r>
      <w:tr w:rsidR="004B3AD1" w:rsidRPr="00C13B5F" w14:paraId="37FBE7F5" w14:textId="77777777" w:rsidTr="00BD295F">
        <w:trPr>
          <w:trHeight w:val="24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28AC49AB"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Political leadership: HIV in South Africa </w:t>
            </w:r>
          </w:p>
        </w:tc>
        <w:tc>
          <w:tcPr>
            <w:tcW w:w="1530" w:type="dxa"/>
            <w:shd w:val="clear" w:color="auto" w:fill="auto"/>
            <w:noWrap/>
            <w:hideMark/>
          </w:tcPr>
          <w:p w14:paraId="74930015"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South Africa</w:t>
            </w:r>
          </w:p>
        </w:tc>
        <w:tc>
          <w:tcPr>
            <w:tcW w:w="1440" w:type="dxa"/>
            <w:shd w:val="clear" w:color="auto" w:fill="auto"/>
            <w:noWrap/>
            <w:hideMark/>
          </w:tcPr>
          <w:p w14:paraId="46771319"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shd w:val="clear" w:color="auto" w:fill="auto"/>
            <w:noWrap/>
            <w:hideMark/>
          </w:tcPr>
          <w:p w14:paraId="61248E75"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5279F951"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2C5E77F6"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570" w:type="dxa"/>
            <w:shd w:val="clear" w:color="auto" w:fill="auto"/>
            <w:noWrap/>
            <w:hideMark/>
          </w:tcPr>
          <w:p w14:paraId="3F2CE28C"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4D780110" w14:textId="77777777" w:rsidTr="00C2042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55FE6656"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Political leadership: NHI in South Africa </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1BA8E442"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South Africa</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39498AD9"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Multiple</w:t>
            </w:r>
          </w:p>
        </w:tc>
        <w:tc>
          <w:tcPr>
            <w:tcW w:w="360" w:type="dxa"/>
            <w:tcBorders>
              <w:top w:val="none" w:sz="0" w:space="0" w:color="auto"/>
              <w:left w:val="none" w:sz="0" w:space="0" w:color="auto"/>
              <w:bottom w:val="none" w:sz="0" w:space="0" w:color="auto"/>
              <w:right w:val="none" w:sz="0" w:space="0" w:color="auto"/>
            </w:tcBorders>
            <w:shd w:val="clear" w:color="auto" w:fill="auto"/>
            <w:noWrap/>
            <w:hideMark/>
          </w:tcPr>
          <w:p w14:paraId="55607CA0"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7199DF23"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371239D3"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51413416"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026CA50A" w14:textId="77777777" w:rsidTr="00BD295F">
        <w:trPr>
          <w:trHeight w:val="24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0FCDB12F"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Polio Elimination in Uttar Pradesh </w:t>
            </w:r>
          </w:p>
        </w:tc>
        <w:tc>
          <w:tcPr>
            <w:tcW w:w="1530" w:type="dxa"/>
            <w:shd w:val="clear" w:color="auto" w:fill="auto"/>
            <w:noWrap/>
            <w:hideMark/>
          </w:tcPr>
          <w:p w14:paraId="611320E7"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India</w:t>
            </w:r>
          </w:p>
        </w:tc>
        <w:tc>
          <w:tcPr>
            <w:tcW w:w="1440" w:type="dxa"/>
            <w:shd w:val="clear" w:color="auto" w:fill="auto"/>
            <w:noWrap/>
            <w:hideMark/>
          </w:tcPr>
          <w:p w14:paraId="35E22D0A"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Polio</w:t>
            </w:r>
          </w:p>
        </w:tc>
        <w:tc>
          <w:tcPr>
            <w:tcW w:w="360" w:type="dxa"/>
            <w:shd w:val="clear" w:color="auto" w:fill="auto"/>
            <w:noWrap/>
            <w:hideMark/>
          </w:tcPr>
          <w:p w14:paraId="40E69A6C"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shd w:val="clear" w:color="auto" w:fill="auto"/>
            <w:noWrap/>
            <w:hideMark/>
          </w:tcPr>
          <w:p w14:paraId="69BEE724"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5BB63BF9"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shd w:val="clear" w:color="auto" w:fill="auto"/>
            <w:noWrap/>
            <w:hideMark/>
          </w:tcPr>
          <w:p w14:paraId="7927AEDF"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14C4EDD4" w14:textId="77777777" w:rsidTr="00C2042B">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1D042636" w14:textId="04654337" w:rsidR="00BD295F"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The Peruvian National Tuberculosis Control Program </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6B044420" w14:textId="77777777" w:rsidR="004B3AD1"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Peru</w:t>
            </w:r>
          </w:p>
          <w:p w14:paraId="433A943A" w14:textId="413791EB" w:rsidR="00BD295F" w:rsidRPr="00C13B5F" w:rsidRDefault="00BD295F"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5A37F379" w14:textId="77777777" w:rsidR="004B3AD1"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TB</w:t>
            </w:r>
          </w:p>
          <w:p w14:paraId="39553ECD" w14:textId="5E2508E3" w:rsidR="00BD295F" w:rsidRPr="00C13B5F" w:rsidRDefault="00BD295F"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360" w:type="dxa"/>
            <w:tcBorders>
              <w:top w:val="none" w:sz="0" w:space="0" w:color="auto"/>
              <w:left w:val="none" w:sz="0" w:space="0" w:color="auto"/>
              <w:bottom w:val="none" w:sz="0" w:space="0" w:color="auto"/>
              <w:right w:val="none" w:sz="0" w:space="0" w:color="auto"/>
            </w:tcBorders>
            <w:shd w:val="clear" w:color="auto" w:fill="auto"/>
            <w:noWrap/>
            <w:hideMark/>
          </w:tcPr>
          <w:p w14:paraId="16570E20"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roofErr w:type="gramStart"/>
            <w:r w:rsidRPr="00C13B5F">
              <w:rPr>
                <w:rFonts w:ascii="Palatino Linotype" w:eastAsia="Times New Roman" w:hAnsi="Palatino Linotype" w:cs="Arial"/>
                <w:color w:val="000000" w:themeColor="text1"/>
                <w:sz w:val="20"/>
                <w:szCs w:val="20"/>
                <w:lang w:eastAsia="en-US"/>
              </w:rPr>
              <w:t>x</w:t>
            </w:r>
            <w:proofErr w:type="gramEnd"/>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24C59853"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4B71728E"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5A449996"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BD295F" w:rsidRPr="00C13B5F" w14:paraId="0F41F626" w14:textId="77777777" w:rsidTr="00D912A1">
        <w:trPr>
          <w:trHeight w:val="549"/>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tcPr>
          <w:p w14:paraId="6E199D21" w14:textId="703D8D5E" w:rsidR="00BD295F" w:rsidRPr="00C13B5F" w:rsidRDefault="00BD295F"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Pr>
                <w:rFonts w:ascii="Palatino Linotype" w:eastAsia="Times New Roman" w:hAnsi="Palatino Linotype" w:cs="Arial"/>
                <w:b w:val="0"/>
                <w:color w:val="000000" w:themeColor="text1"/>
                <w:sz w:val="20"/>
                <w:szCs w:val="20"/>
                <w:lang w:eastAsia="en-US"/>
              </w:rPr>
              <w:t>Project ECHO: Expanding the Capacity of Primary Care Providers to Address Complex Conditions</w:t>
            </w:r>
          </w:p>
        </w:tc>
        <w:tc>
          <w:tcPr>
            <w:tcW w:w="1530" w:type="dxa"/>
            <w:shd w:val="clear" w:color="auto" w:fill="auto"/>
            <w:noWrap/>
          </w:tcPr>
          <w:p w14:paraId="67ADE576" w14:textId="56C16685" w:rsidR="00BD295F" w:rsidRPr="00C13B5F" w:rsidRDefault="001B066D"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Pr>
                <w:rFonts w:ascii="Palatino Linotype" w:eastAsia="Times New Roman" w:hAnsi="Palatino Linotype" w:cs="Arial"/>
                <w:color w:val="000000" w:themeColor="text1"/>
                <w:sz w:val="20"/>
                <w:szCs w:val="20"/>
                <w:lang w:eastAsia="en-US"/>
              </w:rPr>
              <w:t>United States</w:t>
            </w:r>
          </w:p>
        </w:tc>
        <w:tc>
          <w:tcPr>
            <w:tcW w:w="1440" w:type="dxa"/>
            <w:shd w:val="clear" w:color="auto" w:fill="auto"/>
            <w:noWrap/>
          </w:tcPr>
          <w:p w14:paraId="1548BE0E" w14:textId="25B68B73" w:rsidR="00BD295F" w:rsidRPr="00C13B5F" w:rsidRDefault="00624B68" w:rsidP="00624B68">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Pr>
                <w:rFonts w:ascii="Palatino Linotype" w:eastAsia="Times New Roman" w:hAnsi="Palatino Linotype" w:cs="Arial"/>
                <w:color w:val="000000" w:themeColor="text1"/>
                <w:sz w:val="20"/>
                <w:szCs w:val="20"/>
                <w:lang w:eastAsia="en-US"/>
              </w:rPr>
              <w:t>HCV, Multiple</w:t>
            </w:r>
          </w:p>
        </w:tc>
        <w:tc>
          <w:tcPr>
            <w:tcW w:w="360" w:type="dxa"/>
            <w:shd w:val="clear" w:color="auto" w:fill="auto"/>
            <w:noWrap/>
          </w:tcPr>
          <w:p w14:paraId="22AFDEED" w14:textId="7C382E9A" w:rsidR="00BD295F" w:rsidRPr="00C13B5F" w:rsidRDefault="001B066D"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roofErr w:type="gramStart"/>
            <w:r>
              <w:rPr>
                <w:rFonts w:ascii="Palatino Linotype" w:eastAsia="Times New Roman" w:hAnsi="Palatino Linotype" w:cs="Arial"/>
                <w:color w:val="000000" w:themeColor="text1"/>
                <w:sz w:val="20"/>
                <w:szCs w:val="20"/>
                <w:lang w:eastAsia="en-US"/>
              </w:rPr>
              <w:t>x</w:t>
            </w:r>
            <w:proofErr w:type="gramEnd"/>
          </w:p>
        </w:tc>
        <w:tc>
          <w:tcPr>
            <w:tcW w:w="450" w:type="dxa"/>
            <w:shd w:val="clear" w:color="auto" w:fill="auto"/>
            <w:noWrap/>
          </w:tcPr>
          <w:p w14:paraId="5007FAA5" w14:textId="639231BB" w:rsidR="00BD295F" w:rsidRPr="00C13B5F" w:rsidRDefault="00D912A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roofErr w:type="gramStart"/>
            <w:r>
              <w:rPr>
                <w:rFonts w:ascii="Palatino Linotype" w:eastAsia="Times New Roman" w:hAnsi="Palatino Linotype" w:cs="Arial"/>
                <w:color w:val="000000" w:themeColor="text1"/>
                <w:sz w:val="20"/>
                <w:szCs w:val="20"/>
                <w:lang w:eastAsia="en-US"/>
              </w:rPr>
              <w:t>x</w:t>
            </w:r>
            <w:proofErr w:type="gramEnd"/>
          </w:p>
        </w:tc>
        <w:tc>
          <w:tcPr>
            <w:tcW w:w="450" w:type="dxa"/>
            <w:shd w:val="clear" w:color="auto" w:fill="auto"/>
            <w:noWrap/>
          </w:tcPr>
          <w:p w14:paraId="5D276FE5" w14:textId="7A8AB17D" w:rsidR="00BD295F" w:rsidRPr="00C13B5F" w:rsidRDefault="00D912A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roofErr w:type="gramStart"/>
            <w:r>
              <w:rPr>
                <w:rFonts w:ascii="Palatino Linotype" w:eastAsia="Times New Roman" w:hAnsi="Palatino Linotype" w:cs="Arial"/>
                <w:color w:val="000000" w:themeColor="text1"/>
                <w:sz w:val="20"/>
                <w:szCs w:val="20"/>
                <w:lang w:eastAsia="en-US"/>
              </w:rPr>
              <w:t>x</w:t>
            </w:r>
            <w:proofErr w:type="gramEnd"/>
          </w:p>
        </w:tc>
        <w:tc>
          <w:tcPr>
            <w:tcW w:w="570" w:type="dxa"/>
            <w:shd w:val="clear" w:color="auto" w:fill="auto"/>
            <w:noWrap/>
          </w:tcPr>
          <w:p w14:paraId="4CFC89DE" w14:textId="35C81174" w:rsidR="00BD295F" w:rsidRPr="00C13B5F" w:rsidRDefault="00D912A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roofErr w:type="gramStart"/>
            <w:r>
              <w:rPr>
                <w:rFonts w:ascii="Palatino Linotype" w:eastAsia="Times New Roman" w:hAnsi="Palatino Linotype" w:cs="Arial"/>
                <w:color w:val="000000" w:themeColor="text1"/>
                <w:sz w:val="20"/>
                <w:szCs w:val="20"/>
                <w:lang w:eastAsia="en-US"/>
              </w:rPr>
              <w:t>x</w:t>
            </w:r>
            <w:proofErr w:type="gramEnd"/>
          </w:p>
        </w:tc>
      </w:tr>
      <w:tr w:rsidR="004B3AD1" w:rsidRPr="00C13B5F" w14:paraId="421416C0" w14:textId="77777777" w:rsidTr="00C2042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61E4ABCA"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Reducing Child Malnutrition in Maharashtra, India</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1C9F530E"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India</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2741FE6E"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Malnutrition</w:t>
            </w:r>
          </w:p>
        </w:tc>
        <w:tc>
          <w:tcPr>
            <w:tcW w:w="360" w:type="dxa"/>
            <w:tcBorders>
              <w:top w:val="none" w:sz="0" w:space="0" w:color="auto"/>
              <w:left w:val="none" w:sz="0" w:space="0" w:color="auto"/>
              <w:bottom w:val="none" w:sz="0" w:space="0" w:color="auto"/>
              <w:right w:val="none" w:sz="0" w:space="0" w:color="auto"/>
            </w:tcBorders>
            <w:shd w:val="clear" w:color="auto" w:fill="auto"/>
            <w:noWrap/>
            <w:hideMark/>
          </w:tcPr>
          <w:p w14:paraId="29CA7A3C"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57C01315"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7EA8EACF"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314513C4"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238FE46A" w14:textId="77777777" w:rsidTr="00BD295F">
        <w:trPr>
          <w:trHeight w:val="24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17B9A7B5"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Roll-Out of Rapid Diagnostic Tests for Malaria in Swaziland </w:t>
            </w:r>
          </w:p>
        </w:tc>
        <w:tc>
          <w:tcPr>
            <w:tcW w:w="1530" w:type="dxa"/>
            <w:shd w:val="clear" w:color="auto" w:fill="auto"/>
            <w:noWrap/>
            <w:hideMark/>
          </w:tcPr>
          <w:p w14:paraId="48638A11"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Swaziland</w:t>
            </w:r>
          </w:p>
        </w:tc>
        <w:tc>
          <w:tcPr>
            <w:tcW w:w="1440" w:type="dxa"/>
            <w:shd w:val="clear" w:color="auto" w:fill="auto"/>
            <w:noWrap/>
            <w:hideMark/>
          </w:tcPr>
          <w:p w14:paraId="2DB49AAC"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Malaria</w:t>
            </w:r>
          </w:p>
        </w:tc>
        <w:tc>
          <w:tcPr>
            <w:tcW w:w="360" w:type="dxa"/>
            <w:shd w:val="clear" w:color="auto" w:fill="auto"/>
            <w:noWrap/>
            <w:hideMark/>
          </w:tcPr>
          <w:p w14:paraId="049E92ED"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shd w:val="clear" w:color="auto" w:fill="auto"/>
            <w:noWrap/>
            <w:hideMark/>
          </w:tcPr>
          <w:p w14:paraId="52774ACA"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457D062B"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shd w:val="clear" w:color="auto" w:fill="auto"/>
            <w:noWrap/>
            <w:hideMark/>
          </w:tcPr>
          <w:p w14:paraId="686270D7"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r w:rsidR="004B3AD1" w:rsidRPr="00C13B5F" w14:paraId="1C7328D3" w14:textId="77777777" w:rsidTr="00C2042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623A7718"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Surgical Care Delivery at AIC </w:t>
            </w:r>
            <w:proofErr w:type="spellStart"/>
            <w:r w:rsidRPr="00C13B5F">
              <w:rPr>
                <w:rFonts w:ascii="Palatino Linotype" w:eastAsia="Times New Roman" w:hAnsi="Palatino Linotype" w:cs="Arial"/>
                <w:b w:val="0"/>
                <w:color w:val="000000" w:themeColor="text1"/>
                <w:sz w:val="20"/>
                <w:szCs w:val="20"/>
                <w:lang w:eastAsia="en-US"/>
              </w:rPr>
              <w:t>Kijabe</w:t>
            </w:r>
            <w:proofErr w:type="spellEnd"/>
            <w:r w:rsidRPr="00C13B5F">
              <w:rPr>
                <w:rFonts w:ascii="Palatino Linotype" w:eastAsia="Times New Roman" w:hAnsi="Palatino Linotype" w:cs="Arial"/>
                <w:b w:val="0"/>
                <w:color w:val="000000" w:themeColor="text1"/>
                <w:sz w:val="20"/>
                <w:szCs w:val="20"/>
                <w:lang w:eastAsia="en-US"/>
              </w:rPr>
              <w:t xml:space="preserve"> Hospital in Rural Kenya</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77F7C395"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Kenya</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77173299"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Surgical Care</w:t>
            </w:r>
          </w:p>
        </w:tc>
        <w:tc>
          <w:tcPr>
            <w:tcW w:w="360" w:type="dxa"/>
            <w:tcBorders>
              <w:top w:val="none" w:sz="0" w:space="0" w:color="auto"/>
              <w:left w:val="none" w:sz="0" w:space="0" w:color="auto"/>
              <w:bottom w:val="none" w:sz="0" w:space="0" w:color="auto"/>
              <w:right w:val="none" w:sz="0" w:space="0" w:color="auto"/>
            </w:tcBorders>
            <w:shd w:val="clear" w:color="auto" w:fill="auto"/>
            <w:noWrap/>
            <w:hideMark/>
          </w:tcPr>
          <w:p w14:paraId="4FFD0101"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381C7315"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3677BFCD"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2B05E6C7"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r>
      <w:tr w:rsidR="004B3AD1" w:rsidRPr="00C13B5F" w14:paraId="4C866575" w14:textId="77777777" w:rsidTr="00BD295F">
        <w:trPr>
          <w:trHeight w:val="28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08F1F9E7"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The Tanzanian Training Centre for International Health</w:t>
            </w:r>
          </w:p>
        </w:tc>
        <w:tc>
          <w:tcPr>
            <w:tcW w:w="1530" w:type="dxa"/>
            <w:shd w:val="clear" w:color="auto" w:fill="auto"/>
            <w:noWrap/>
            <w:hideMark/>
          </w:tcPr>
          <w:p w14:paraId="460CBED3"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Tanzania</w:t>
            </w:r>
          </w:p>
        </w:tc>
        <w:tc>
          <w:tcPr>
            <w:tcW w:w="1440" w:type="dxa"/>
            <w:shd w:val="clear" w:color="auto" w:fill="auto"/>
            <w:noWrap/>
            <w:hideMark/>
          </w:tcPr>
          <w:p w14:paraId="72018F6C"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Multiple</w:t>
            </w:r>
          </w:p>
        </w:tc>
        <w:tc>
          <w:tcPr>
            <w:tcW w:w="360" w:type="dxa"/>
            <w:shd w:val="clear" w:color="auto" w:fill="auto"/>
            <w:noWrap/>
            <w:hideMark/>
          </w:tcPr>
          <w:p w14:paraId="40E81C38" w14:textId="77777777" w:rsidR="004B3AD1"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p w14:paraId="238F5F18" w14:textId="77777777" w:rsidR="0051756C" w:rsidRPr="00C13B5F" w:rsidRDefault="0051756C"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shd w:val="clear" w:color="auto" w:fill="auto"/>
            <w:noWrap/>
            <w:hideMark/>
          </w:tcPr>
          <w:p w14:paraId="4E3FF1E3"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shd w:val="clear" w:color="auto" w:fill="auto"/>
            <w:noWrap/>
            <w:hideMark/>
          </w:tcPr>
          <w:p w14:paraId="062F66F6"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shd w:val="clear" w:color="auto" w:fill="auto"/>
            <w:noWrap/>
            <w:hideMark/>
          </w:tcPr>
          <w:p w14:paraId="638DA882"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r>
      <w:tr w:rsidR="0051756C" w:rsidRPr="00C13B5F" w14:paraId="7F9F2D78" w14:textId="77777777" w:rsidTr="00C2042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5AEF185D" w14:textId="77777777" w:rsidR="0051756C" w:rsidRPr="00C13B5F" w:rsidRDefault="0051756C"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Tobacco Policy in the Philippines</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21867FFA" w14:textId="77777777" w:rsidR="0051756C" w:rsidRPr="00C13B5F" w:rsidRDefault="0051756C"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Philippines</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3FE86BA4" w14:textId="77777777" w:rsidR="0051756C" w:rsidRPr="00C13B5F" w:rsidRDefault="0051756C"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Tobacco addiction</w:t>
            </w:r>
          </w:p>
        </w:tc>
        <w:tc>
          <w:tcPr>
            <w:tcW w:w="360" w:type="dxa"/>
            <w:tcBorders>
              <w:top w:val="none" w:sz="0" w:space="0" w:color="auto"/>
              <w:left w:val="none" w:sz="0" w:space="0" w:color="auto"/>
              <w:bottom w:val="none" w:sz="0" w:space="0" w:color="auto"/>
              <w:right w:val="none" w:sz="0" w:space="0" w:color="auto"/>
            </w:tcBorders>
            <w:shd w:val="clear" w:color="auto" w:fill="auto"/>
          </w:tcPr>
          <w:p w14:paraId="527659E7" w14:textId="77777777" w:rsidR="0051756C" w:rsidRPr="00C13B5F" w:rsidRDefault="0051756C"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2163DF44" w14:textId="77777777" w:rsidR="0051756C" w:rsidRPr="00C13B5F" w:rsidRDefault="0051756C"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0F790035" w14:textId="77777777" w:rsidR="0051756C" w:rsidRPr="00C13B5F" w:rsidRDefault="0051756C"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3009B630" w14:textId="77777777" w:rsidR="0051756C" w:rsidRPr="00C13B5F" w:rsidRDefault="0051756C"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r>
      <w:tr w:rsidR="0051756C" w:rsidRPr="00C13B5F" w14:paraId="39226737" w14:textId="77777777" w:rsidTr="00BD295F">
        <w:trPr>
          <w:trHeight w:val="24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18A0533A" w14:textId="77777777" w:rsidR="0051756C" w:rsidRPr="00C13B5F" w:rsidRDefault="0051756C"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Tobacco Control in South Africa </w:t>
            </w:r>
          </w:p>
        </w:tc>
        <w:tc>
          <w:tcPr>
            <w:tcW w:w="1530" w:type="dxa"/>
            <w:shd w:val="clear" w:color="auto" w:fill="auto"/>
            <w:noWrap/>
            <w:hideMark/>
          </w:tcPr>
          <w:p w14:paraId="59A58AA5" w14:textId="77777777" w:rsidR="0051756C" w:rsidRPr="00C13B5F" w:rsidRDefault="0051756C"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South Africa</w:t>
            </w:r>
          </w:p>
        </w:tc>
        <w:tc>
          <w:tcPr>
            <w:tcW w:w="1440" w:type="dxa"/>
            <w:shd w:val="clear" w:color="auto" w:fill="auto"/>
            <w:noWrap/>
            <w:hideMark/>
          </w:tcPr>
          <w:p w14:paraId="3EC4CD15" w14:textId="77777777" w:rsidR="0051756C" w:rsidRPr="00C13B5F" w:rsidRDefault="0051756C"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Tobacco addiction</w:t>
            </w:r>
          </w:p>
        </w:tc>
        <w:tc>
          <w:tcPr>
            <w:tcW w:w="360" w:type="dxa"/>
            <w:shd w:val="clear" w:color="auto" w:fill="auto"/>
          </w:tcPr>
          <w:p w14:paraId="1EFC831C" w14:textId="77777777" w:rsidR="0051756C" w:rsidRPr="00C13B5F" w:rsidRDefault="0051756C"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shd w:val="clear" w:color="auto" w:fill="auto"/>
            <w:noWrap/>
            <w:hideMark/>
          </w:tcPr>
          <w:p w14:paraId="583E92E6" w14:textId="77777777" w:rsidR="0051756C" w:rsidRPr="00C13B5F" w:rsidRDefault="0051756C"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shd w:val="clear" w:color="auto" w:fill="auto"/>
            <w:noWrap/>
            <w:hideMark/>
          </w:tcPr>
          <w:p w14:paraId="73967790" w14:textId="77777777" w:rsidR="0051756C" w:rsidRPr="00C13B5F" w:rsidRDefault="0051756C"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570" w:type="dxa"/>
            <w:shd w:val="clear" w:color="auto" w:fill="auto"/>
            <w:noWrap/>
            <w:hideMark/>
          </w:tcPr>
          <w:p w14:paraId="6E75D2BC" w14:textId="77777777" w:rsidR="0051756C" w:rsidRPr="00C13B5F" w:rsidRDefault="0051756C"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r>
      <w:tr w:rsidR="0051756C" w:rsidRPr="00C13B5F" w14:paraId="034EC8CC" w14:textId="77777777" w:rsidTr="00C2042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77DE78A0" w14:textId="77777777" w:rsidR="0051756C" w:rsidRPr="00C13B5F" w:rsidRDefault="0051756C"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Tobacco Control in South Africa: Next Steps </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2CC6958D" w14:textId="77777777" w:rsidR="0051756C" w:rsidRPr="00C13B5F" w:rsidRDefault="0051756C"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South Africa</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59640CC6" w14:textId="77777777" w:rsidR="0051756C" w:rsidRPr="00C13B5F" w:rsidRDefault="0051756C"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Tobacco addiction</w:t>
            </w:r>
          </w:p>
        </w:tc>
        <w:tc>
          <w:tcPr>
            <w:tcW w:w="360" w:type="dxa"/>
            <w:tcBorders>
              <w:top w:val="none" w:sz="0" w:space="0" w:color="auto"/>
              <w:left w:val="none" w:sz="0" w:space="0" w:color="auto"/>
              <w:bottom w:val="none" w:sz="0" w:space="0" w:color="auto"/>
              <w:right w:val="none" w:sz="0" w:space="0" w:color="auto"/>
            </w:tcBorders>
            <w:shd w:val="clear" w:color="auto" w:fill="auto"/>
          </w:tcPr>
          <w:p w14:paraId="6E4AFDDD" w14:textId="77777777" w:rsidR="0051756C" w:rsidRPr="00C13B5F" w:rsidRDefault="0051756C"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4DFA03BE" w14:textId="77777777" w:rsidR="0051756C" w:rsidRPr="00C13B5F" w:rsidRDefault="0051756C"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0B6E5EA0" w14:textId="77777777" w:rsidR="0051756C" w:rsidRPr="00C13B5F" w:rsidRDefault="0051756C"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2430E85C" w14:textId="77777777" w:rsidR="0051756C" w:rsidRPr="00C13B5F" w:rsidRDefault="0051756C"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r>
      <w:tr w:rsidR="004B3AD1" w:rsidRPr="00C13B5F" w14:paraId="3205DAC6" w14:textId="77777777" w:rsidTr="00BD295F">
        <w:trPr>
          <w:trHeight w:val="24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right w:val="none" w:sz="0" w:space="0" w:color="auto"/>
            </w:tcBorders>
            <w:shd w:val="clear" w:color="auto" w:fill="auto"/>
            <w:noWrap/>
            <w:hideMark/>
          </w:tcPr>
          <w:p w14:paraId="0079F681"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 xml:space="preserve">Treating Malnutrition in Haiti with Ready-to-Use Therapeutic Foods </w:t>
            </w:r>
          </w:p>
        </w:tc>
        <w:tc>
          <w:tcPr>
            <w:tcW w:w="1530" w:type="dxa"/>
            <w:shd w:val="clear" w:color="auto" w:fill="auto"/>
            <w:noWrap/>
            <w:hideMark/>
          </w:tcPr>
          <w:p w14:paraId="61F275C6"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Haiti</w:t>
            </w:r>
          </w:p>
        </w:tc>
        <w:tc>
          <w:tcPr>
            <w:tcW w:w="1440" w:type="dxa"/>
            <w:shd w:val="clear" w:color="auto" w:fill="auto"/>
            <w:noWrap/>
            <w:hideMark/>
          </w:tcPr>
          <w:p w14:paraId="2D9D25A2"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Malnutrition</w:t>
            </w:r>
          </w:p>
        </w:tc>
        <w:tc>
          <w:tcPr>
            <w:tcW w:w="360" w:type="dxa"/>
            <w:shd w:val="clear" w:color="auto" w:fill="auto"/>
            <w:noWrap/>
            <w:hideMark/>
          </w:tcPr>
          <w:p w14:paraId="00B9967D"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shd w:val="clear" w:color="auto" w:fill="auto"/>
            <w:noWrap/>
            <w:hideMark/>
          </w:tcPr>
          <w:p w14:paraId="6ACEFCB2"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21C116DA"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shd w:val="clear" w:color="auto" w:fill="auto"/>
            <w:noWrap/>
            <w:hideMark/>
          </w:tcPr>
          <w:p w14:paraId="079674A7"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r>
      <w:tr w:rsidR="004B3AD1" w:rsidRPr="00C13B5F" w14:paraId="32F9B6AF" w14:textId="77777777" w:rsidTr="00C2042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shd w:val="clear" w:color="auto" w:fill="auto"/>
            <w:noWrap/>
            <w:hideMark/>
          </w:tcPr>
          <w:p w14:paraId="25A6A8EF"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Tuberculosis in Dhaka: BRAC's Urban TB Program</w:t>
            </w:r>
          </w:p>
        </w:tc>
        <w:tc>
          <w:tcPr>
            <w:tcW w:w="1530" w:type="dxa"/>
            <w:tcBorders>
              <w:top w:val="none" w:sz="0" w:space="0" w:color="auto"/>
              <w:left w:val="none" w:sz="0" w:space="0" w:color="auto"/>
              <w:bottom w:val="none" w:sz="0" w:space="0" w:color="auto"/>
              <w:right w:val="none" w:sz="0" w:space="0" w:color="auto"/>
            </w:tcBorders>
            <w:shd w:val="clear" w:color="auto" w:fill="auto"/>
            <w:noWrap/>
            <w:hideMark/>
          </w:tcPr>
          <w:p w14:paraId="05ABABD9"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Bangladesh</w:t>
            </w:r>
          </w:p>
        </w:tc>
        <w:tc>
          <w:tcPr>
            <w:tcW w:w="1440" w:type="dxa"/>
            <w:tcBorders>
              <w:top w:val="none" w:sz="0" w:space="0" w:color="auto"/>
              <w:left w:val="none" w:sz="0" w:space="0" w:color="auto"/>
              <w:bottom w:val="none" w:sz="0" w:space="0" w:color="auto"/>
              <w:right w:val="none" w:sz="0" w:space="0" w:color="auto"/>
            </w:tcBorders>
            <w:shd w:val="clear" w:color="auto" w:fill="auto"/>
            <w:noWrap/>
            <w:hideMark/>
          </w:tcPr>
          <w:p w14:paraId="25EC6133"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TB</w:t>
            </w:r>
          </w:p>
        </w:tc>
        <w:tc>
          <w:tcPr>
            <w:tcW w:w="360" w:type="dxa"/>
            <w:tcBorders>
              <w:top w:val="none" w:sz="0" w:space="0" w:color="auto"/>
              <w:left w:val="none" w:sz="0" w:space="0" w:color="auto"/>
              <w:bottom w:val="none" w:sz="0" w:space="0" w:color="auto"/>
              <w:right w:val="none" w:sz="0" w:space="0" w:color="auto"/>
            </w:tcBorders>
            <w:shd w:val="clear" w:color="auto" w:fill="auto"/>
            <w:noWrap/>
            <w:hideMark/>
          </w:tcPr>
          <w:p w14:paraId="7859B24C"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241A0679" w14:textId="77777777" w:rsidR="004B3AD1" w:rsidRPr="00C13B5F" w:rsidRDefault="004B3AD1" w:rsidP="00BB2EC6">
            <w:pP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c>
          <w:tcPr>
            <w:tcW w:w="450" w:type="dxa"/>
            <w:tcBorders>
              <w:top w:val="none" w:sz="0" w:space="0" w:color="auto"/>
              <w:left w:val="none" w:sz="0" w:space="0" w:color="auto"/>
              <w:bottom w:val="none" w:sz="0" w:space="0" w:color="auto"/>
              <w:right w:val="none" w:sz="0" w:space="0" w:color="auto"/>
            </w:tcBorders>
            <w:shd w:val="clear" w:color="auto" w:fill="auto"/>
            <w:noWrap/>
            <w:hideMark/>
          </w:tcPr>
          <w:p w14:paraId="157702FC"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tcBorders>
              <w:top w:val="none" w:sz="0" w:space="0" w:color="auto"/>
              <w:left w:val="none" w:sz="0" w:space="0" w:color="auto"/>
              <w:bottom w:val="none" w:sz="0" w:space="0" w:color="auto"/>
              <w:right w:val="none" w:sz="0" w:space="0" w:color="auto"/>
            </w:tcBorders>
            <w:shd w:val="clear" w:color="auto" w:fill="auto"/>
            <w:noWrap/>
            <w:hideMark/>
          </w:tcPr>
          <w:p w14:paraId="11BA4BC6" w14:textId="77777777" w:rsidR="004B3AD1" w:rsidRPr="00C13B5F" w:rsidRDefault="004B3AD1" w:rsidP="00BB2EC6">
            <w:pPr>
              <w:tabs>
                <w:tab w:val="center" w:pos="4320"/>
                <w:tab w:val="right" w:pos="8640"/>
              </w:tabs>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r>
      <w:tr w:rsidR="004B3AD1" w:rsidRPr="00C13B5F" w14:paraId="1DB64A88" w14:textId="77777777" w:rsidTr="00C2042B">
        <w:trPr>
          <w:trHeight w:val="24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right w:val="none" w:sz="0" w:space="0" w:color="auto"/>
            </w:tcBorders>
            <w:shd w:val="clear" w:color="auto" w:fill="auto"/>
            <w:noWrap/>
            <w:hideMark/>
          </w:tcPr>
          <w:p w14:paraId="30E2238E" w14:textId="77777777" w:rsidR="004B3AD1" w:rsidRPr="00C13B5F" w:rsidRDefault="004B3AD1" w:rsidP="00BB2EC6">
            <w:pPr>
              <w:tabs>
                <w:tab w:val="center" w:pos="4320"/>
                <w:tab w:val="right" w:pos="8640"/>
              </w:tabs>
              <w:rPr>
                <w:rFonts w:ascii="Palatino Linotype" w:eastAsia="Times New Roman" w:hAnsi="Palatino Linotype" w:cs="Arial"/>
                <w:b w:val="0"/>
                <w:color w:val="000000" w:themeColor="text1"/>
                <w:sz w:val="20"/>
                <w:szCs w:val="20"/>
                <w:lang w:eastAsia="en-US"/>
              </w:rPr>
            </w:pPr>
            <w:r w:rsidRPr="00C13B5F">
              <w:rPr>
                <w:rFonts w:ascii="Palatino Linotype" w:eastAsia="Times New Roman" w:hAnsi="Palatino Linotype" w:cs="Arial"/>
                <w:b w:val="0"/>
                <w:color w:val="000000" w:themeColor="text1"/>
                <w:sz w:val="20"/>
                <w:szCs w:val="20"/>
                <w:lang w:eastAsia="en-US"/>
              </w:rPr>
              <w:t>Voluntary Medical Male Circumcision in Nyanza Province, Kenya</w:t>
            </w:r>
          </w:p>
        </w:tc>
        <w:tc>
          <w:tcPr>
            <w:tcW w:w="1530" w:type="dxa"/>
            <w:shd w:val="clear" w:color="auto" w:fill="auto"/>
            <w:noWrap/>
            <w:hideMark/>
          </w:tcPr>
          <w:p w14:paraId="6E7AB91A"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Kenya</w:t>
            </w:r>
          </w:p>
        </w:tc>
        <w:tc>
          <w:tcPr>
            <w:tcW w:w="1440" w:type="dxa"/>
            <w:shd w:val="clear" w:color="auto" w:fill="auto"/>
            <w:noWrap/>
            <w:hideMark/>
          </w:tcPr>
          <w:p w14:paraId="751C1553"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HIV/AIDS</w:t>
            </w:r>
          </w:p>
        </w:tc>
        <w:tc>
          <w:tcPr>
            <w:tcW w:w="360" w:type="dxa"/>
            <w:shd w:val="clear" w:color="auto" w:fill="auto"/>
            <w:noWrap/>
            <w:hideMark/>
          </w:tcPr>
          <w:p w14:paraId="516B0D28"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12E4A90D"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450" w:type="dxa"/>
            <w:shd w:val="clear" w:color="auto" w:fill="auto"/>
            <w:noWrap/>
            <w:hideMark/>
          </w:tcPr>
          <w:p w14:paraId="69361250" w14:textId="77777777" w:rsidR="004B3AD1" w:rsidRPr="00C13B5F" w:rsidRDefault="004B3AD1" w:rsidP="00BB2EC6">
            <w:pPr>
              <w:tabs>
                <w:tab w:val="center" w:pos="4320"/>
                <w:tab w:val="right" w:pos="8640"/>
              </w:tabs>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r w:rsidRPr="00C13B5F">
              <w:rPr>
                <w:rFonts w:ascii="Palatino Linotype" w:eastAsia="Times New Roman" w:hAnsi="Palatino Linotype" w:cs="Arial"/>
                <w:color w:val="000000" w:themeColor="text1"/>
                <w:sz w:val="20"/>
                <w:szCs w:val="20"/>
                <w:lang w:eastAsia="en-US"/>
              </w:rPr>
              <w:t>x</w:t>
            </w:r>
          </w:p>
        </w:tc>
        <w:tc>
          <w:tcPr>
            <w:tcW w:w="570" w:type="dxa"/>
            <w:shd w:val="clear" w:color="auto" w:fill="auto"/>
            <w:noWrap/>
            <w:hideMark/>
          </w:tcPr>
          <w:p w14:paraId="5A6988E9" w14:textId="77777777" w:rsidR="004B3AD1" w:rsidRPr="00C13B5F" w:rsidRDefault="004B3AD1" w:rsidP="00BB2EC6">
            <w:pP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color w:val="000000" w:themeColor="text1"/>
                <w:sz w:val="20"/>
                <w:szCs w:val="20"/>
                <w:lang w:eastAsia="en-US"/>
              </w:rPr>
            </w:pPr>
          </w:p>
        </w:tc>
      </w:tr>
    </w:tbl>
    <w:p w14:paraId="0184E465" w14:textId="77777777" w:rsidR="0088728C" w:rsidRPr="00F96950" w:rsidRDefault="0088728C" w:rsidP="00E71779">
      <w:pPr>
        <w:pStyle w:val="Exhibitname"/>
        <w:ind w:left="0" w:firstLine="0"/>
        <w:rPr>
          <w:rFonts w:ascii="Palatino" w:hAnsi="Palatino"/>
          <w:b w:val="0"/>
          <w:i/>
        </w:rPr>
      </w:pPr>
      <w:r w:rsidRPr="00401226">
        <w:rPr>
          <w:rFonts w:ascii="Palatino" w:hAnsi="Palatino"/>
          <w:szCs w:val="24"/>
        </w:rPr>
        <w:br w:type="page"/>
      </w:r>
      <w:r w:rsidRPr="00401226">
        <w:rPr>
          <w:rFonts w:ascii="Palatino" w:hAnsi="Palatino"/>
          <w:szCs w:val="24"/>
        </w:rPr>
        <w:lastRenderedPageBreak/>
        <w:t xml:space="preserve">Appendix </w:t>
      </w:r>
      <w:r w:rsidR="00DD12E1">
        <w:rPr>
          <w:rFonts w:ascii="Palatino" w:hAnsi="Palatino"/>
          <w:szCs w:val="24"/>
        </w:rPr>
        <w:t>C</w:t>
      </w:r>
      <w:r w:rsidRPr="00F96950">
        <w:rPr>
          <w:rFonts w:ascii="Palatino" w:hAnsi="Palatino"/>
        </w:rPr>
        <w:tab/>
      </w:r>
      <w:r w:rsidRPr="00F96950">
        <w:rPr>
          <w:rFonts w:ascii="Palatino" w:hAnsi="Palatino"/>
        </w:rPr>
        <w:tab/>
      </w:r>
      <w:r w:rsidRPr="00F96950">
        <w:rPr>
          <w:rFonts w:ascii="Palatino" w:hAnsi="Palatino"/>
          <w:b w:val="0"/>
          <w:i/>
        </w:rPr>
        <w:t>Suggested Topic Modules</w:t>
      </w:r>
    </w:p>
    <w:p w14:paraId="623A9B7B" w14:textId="77777777" w:rsidR="0088728C" w:rsidRPr="00F96950" w:rsidRDefault="0088728C" w:rsidP="00F355D3">
      <w:pPr>
        <w:pStyle w:val="C-Head"/>
        <w:rPr>
          <w:rFonts w:ascii="Palatino" w:hAnsi="Palatino"/>
          <w:sz w:val="24"/>
        </w:rPr>
      </w:pPr>
      <w:r w:rsidRPr="00F96950">
        <w:rPr>
          <w:rFonts w:ascii="Palatino" w:hAnsi="Palatino"/>
          <w:sz w:val="24"/>
        </w:rPr>
        <w:t>Understanding Local Context</w:t>
      </w:r>
    </w:p>
    <w:p w14:paraId="7D6B9EA3" w14:textId="77777777" w:rsidR="0088728C" w:rsidRPr="00345B2D" w:rsidRDefault="0088728C" w:rsidP="00F355D3">
      <w:pPr>
        <w:pStyle w:val="Casetext"/>
      </w:pPr>
      <w:r>
        <w:t>Organizations must understand t</w:t>
      </w:r>
      <w:r w:rsidRPr="00345B2D">
        <w:t>he complexities of local cultures</w:t>
      </w:r>
      <w:r>
        <w:t xml:space="preserve">, epidemiology, </w:t>
      </w:r>
      <w:r w:rsidRPr="00345B2D">
        <w:t>po</w:t>
      </w:r>
      <w:r>
        <w:t>litics, economics, and history in order to design and manage</w:t>
      </w:r>
      <w:r w:rsidRPr="00345B2D">
        <w:t xml:space="preserve"> effective health care delivery </w:t>
      </w:r>
      <w:r>
        <w:t>programs</w:t>
      </w:r>
      <w:r w:rsidRPr="00345B2D">
        <w:t>.</w:t>
      </w:r>
      <w:r>
        <w:t xml:space="preserve"> The importance of local context in global health delivery is a key theme across all the cases and is a major focus in the following cases:</w:t>
      </w:r>
    </w:p>
    <w:p w14:paraId="24B1E088" w14:textId="77777777" w:rsidR="0088728C" w:rsidRPr="00345B2D" w:rsidRDefault="0088728C" w:rsidP="00C732CB">
      <w:pPr>
        <w:pStyle w:val="Casetext"/>
        <w:numPr>
          <w:ilvl w:val="0"/>
          <w:numId w:val="5"/>
        </w:numPr>
        <w:rPr>
          <w:rFonts w:eastAsia="Batang"/>
        </w:rPr>
      </w:pPr>
      <w:r w:rsidRPr="00345B2D">
        <w:rPr>
          <w:rFonts w:eastAsia="Batang"/>
        </w:rPr>
        <w:t xml:space="preserve">HIV Voluntary Counseling and Testing in </w:t>
      </w:r>
      <w:proofErr w:type="spellStart"/>
      <w:r w:rsidRPr="00345B2D">
        <w:rPr>
          <w:rFonts w:eastAsia="Batang"/>
        </w:rPr>
        <w:t>Hinche</w:t>
      </w:r>
      <w:proofErr w:type="spellEnd"/>
      <w:r w:rsidRPr="00345B2D">
        <w:rPr>
          <w:rFonts w:eastAsia="Batang"/>
        </w:rPr>
        <w:t>, Haiti</w:t>
      </w:r>
    </w:p>
    <w:p w14:paraId="56FF8B0F" w14:textId="77777777" w:rsidR="0088728C" w:rsidRDefault="0088728C" w:rsidP="00C732CB">
      <w:pPr>
        <w:pStyle w:val="Casetext"/>
        <w:numPr>
          <w:ilvl w:val="0"/>
          <w:numId w:val="5"/>
        </w:numPr>
        <w:rPr>
          <w:rFonts w:eastAsia="Batang"/>
        </w:rPr>
      </w:pPr>
      <w:r w:rsidRPr="00345B2D">
        <w:rPr>
          <w:rFonts w:eastAsia="Batang"/>
        </w:rPr>
        <w:t>HIV in Thailand: The 100% Condom Program</w:t>
      </w:r>
    </w:p>
    <w:p w14:paraId="2486AD7F" w14:textId="77777777" w:rsidR="0088728C" w:rsidRPr="00345B2D" w:rsidRDefault="0088728C" w:rsidP="00C732CB">
      <w:pPr>
        <w:pStyle w:val="Casetext"/>
        <w:numPr>
          <w:ilvl w:val="0"/>
          <w:numId w:val="5"/>
        </w:numPr>
        <w:rPr>
          <w:rFonts w:eastAsia="Batang"/>
        </w:rPr>
      </w:pPr>
      <w:r w:rsidRPr="00401226">
        <w:rPr>
          <w:rFonts w:eastAsia="Batang"/>
          <w:szCs w:val="20"/>
        </w:rPr>
        <w:t>Iran’s Triangular Clinic</w:t>
      </w:r>
      <w:r w:rsidR="00922C25" w:rsidRPr="00401226">
        <w:rPr>
          <w:rFonts w:eastAsia="Batang"/>
          <w:szCs w:val="20"/>
        </w:rPr>
        <w:t xml:space="preserve"> and </w:t>
      </w:r>
      <w:r w:rsidR="00D93BD0" w:rsidRPr="00401226">
        <w:rPr>
          <w:rFonts w:eastAsia="Batang"/>
          <w:szCs w:val="20"/>
        </w:rPr>
        <w:t xml:space="preserve">Scaling Up </w:t>
      </w:r>
      <w:r w:rsidRPr="00345B2D">
        <w:rPr>
          <w:rFonts w:eastAsia="Batang"/>
        </w:rPr>
        <w:t>Iran’s Triangular Clinic</w:t>
      </w:r>
    </w:p>
    <w:p w14:paraId="5DBA9BF4" w14:textId="77777777" w:rsidR="0088728C" w:rsidRPr="00345B2D" w:rsidRDefault="0088728C" w:rsidP="00C732CB">
      <w:pPr>
        <w:pStyle w:val="Casetext"/>
        <w:numPr>
          <w:ilvl w:val="0"/>
          <w:numId w:val="5"/>
        </w:numPr>
        <w:rPr>
          <w:rFonts w:eastAsia="Batang"/>
        </w:rPr>
      </w:pPr>
      <w:r>
        <w:rPr>
          <w:rFonts w:eastAsia="Batang"/>
        </w:rPr>
        <w:t>Polio Elimination in Uttar Pradesh</w:t>
      </w:r>
    </w:p>
    <w:p w14:paraId="5AFDD008" w14:textId="77777777" w:rsidR="0088728C" w:rsidRPr="00345B2D" w:rsidRDefault="0088728C" w:rsidP="00C732CB">
      <w:pPr>
        <w:pStyle w:val="Casetext"/>
        <w:numPr>
          <w:ilvl w:val="0"/>
          <w:numId w:val="5"/>
        </w:numPr>
        <w:rPr>
          <w:rFonts w:eastAsia="Batang"/>
        </w:rPr>
      </w:pPr>
      <w:r w:rsidRPr="00345B2D">
        <w:rPr>
          <w:rFonts w:eastAsia="Batang"/>
        </w:rPr>
        <w:t>HIV Care Delivery in Uganda: The AIDS Support Organization (TASO)</w:t>
      </w:r>
    </w:p>
    <w:p w14:paraId="5622AE6D" w14:textId="77777777" w:rsidR="0088728C" w:rsidRDefault="0088728C" w:rsidP="00C732CB">
      <w:pPr>
        <w:pStyle w:val="Casetext"/>
        <w:numPr>
          <w:ilvl w:val="0"/>
          <w:numId w:val="5"/>
        </w:numPr>
        <w:rPr>
          <w:rFonts w:eastAsia="Batang"/>
        </w:rPr>
      </w:pPr>
      <w:r w:rsidRPr="00345B2D">
        <w:rPr>
          <w:rFonts w:eastAsia="Batang"/>
        </w:rPr>
        <w:t>Tobacco Control in South Africa</w:t>
      </w:r>
    </w:p>
    <w:p w14:paraId="0B8A7E8B" w14:textId="77777777" w:rsidR="0088728C" w:rsidRDefault="0088728C" w:rsidP="00C732CB">
      <w:pPr>
        <w:pStyle w:val="Casetext"/>
        <w:numPr>
          <w:ilvl w:val="0"/>
          <w:numId w:val="5"/>
        </w:numPr>
        <w:rPr>
          <w:rFonts w:eastAsia="Batang"/>
        </w:rPr>
      </w:pPr>
      <w:proofErr w:type="spellStart"/>
      <w:r>
        <w:rPr>
          <w:rFonts w:eastAsia="Batang"/>
        </w:rPr>
        <w:t>loveLife</w:t>
      </w:r>
      <w:proofErr w:type="spellEnd"/>
      <w:r>
        <w:rPr>
          <w:rFonts w:eastAsia="Batang"/>
        </w:rPr>
        <w:t>: Preventing HIV among South African Youth</w:t>
      </w:r>
    </w:p>
    <w:p w14:paraId="5B254009" w14:textId="77777777" w:rsidR="0088728C" w:rsidRDefault="0088728C" w:rsidP="00C732CB">
      <w:pPr>
        <w:pStyle w:val="Casetext"/>
        <w:numPr>
          <w:ilvl w:val="0"/>
          <w:numId w:val="5"/>
        </w:numPr>
        <w:rPr>
          <w:rFonts w:eastAsia="Batang"/>
        </w:rPr>
      </w:pPr>
      <w:r>
        <w:rPr>
          <w:rFonts w:eastAsia="Batang"/>
        </w:rPr>
        <w:t>HIV Prevention in Maharashtra, India</w:t>
      </w:r>
    </w:p>
    <w:p w14:paraId="3F16732F" w14:textId="77777777" w:rsidR="0088728C" w:rsidRDefault="0088728C" w:rsidP="00C732CB">
      <w:pPr>
        <w:pStyle w:val="Casetext"/>
        <w:numPr>
          <w:ilvl w:val="0"/>
          <w:numId w:val="5"/>
        </w:numPr>
        <w:rPr>
          <w:rFonts w:eastAsia="Batang"/>
        </w:rPr>
      </w:pPr>
      <w:r>
        <w:rPr>
          <w:rFonts w:eastAsia="Batang"/>
        </w:rPr>
        <w:t>The Indus Hospital: Delivering Free Care in Pakistan</w:t>
      </w:r>
    </w:p>
    <w:p w14:paraId="5B4DAAB7" w14:textId="77777777" w:rsidR="0088728C" w:rsidRDefault="0088728C" w:rsidP="00C732CB">
      <w:pPr>
        <w:pStyle w:val="Casetext"/>
        <w:numPr>
          <w:ilvl w:val="0"/>
          <w:numId w:val="5"/>
        </w:numPr>
        <w:rPr>
          <w:rFonts w:eastAsia="Batang"/>
        </w:rPr>
      </w:pPr>
      <w:r>
        <w:rPr>
          <w:rFonts w:eastAsia="Batang"/>
        </w:rPr>
        <w:t>Partners in Health: HIV Care in Rwanda (available at main HBP website)</w:t>
      </w:r>
    </w:p>
    <w:p w14:paraId="4D9B03C0" w14:textId="77777777" w:rsidR="0088728C" w:rsidRPr="00E673DD" w:rsidRDefault="0088728C" w:rsidP="00C732CB">
      <w:pPr>
        <w:pStyle w:val="Casetext"/>
        <w:numPr>
          <w:ilvl w:val="0"/>
          <w:numId w:val="5"/>
        </w:numPr>
        <w:rPr>
          <w:rFonts w:eastAsia="Batang"/>
        </w:rPr>
      </w:pPr>
      <w:r w:rsidRPr="00E673DD">
        <w:t>Voluntary Medical Male Circumcision in Nyanza Province, Kenya</w:t>
      </w:r>
    </w:p>
    <w:p w14:paraId="4EEBAB59" w14:textId="77777777" w:rsidR="001407A2" w:rsidRPr="0020318D" w:rsidRDefault="001407A2" w:rsidP="00C732CB">
      <w:pPr>
        <w:pStyle w:val="Casetext"/>
        <w:numPr>
          <w:ilvl w:val="0"/>
          <w:numId w:val="5"/>
        </w:numPr>
        <w:rPr>
          <w:rFonts w:eastAsia="Batang"/>
          <w:szCs w:val="20"/>
        </w:rPr>
      </w:pPr>
      <w:r w:rsidRPr="00401226">
        <w:rPr>
          <w:szCs w:val="20"/>
        </w:rPr>
        <w:t>The Global Trachoma Mapping Project</w:t>
      </w:r>
    </w:p>
    <w:p w14:paraId="630D6AE7" w14:textId="14CAF8DC" w:rsidR="00C2042B" w:rsidRPr="00C2042B" w:rsidRDefault="00C2042B" w:rsidP="00C732CB">
      <w:pPr>
        <w:pStyle w:val="Casetext"/>
        <w:numPr>
          <w:ilvl w:val="0"/>
          <w:numId w:val="5"/>
        </w:numPr>
        <w:rPr>
          <w:rFonts w:eastAsia="Batang"/>
          <w:szCs w:val="20"/>
        </w:rPr>
      </w:pPr>
      <w:r w:rsidRPr="0020318D">
        <w:rPr>
          <w:rFonts w:eastAsia="Times New Roman" w:cs="Arial"/>
          <w:color w:val="000000" w:themeColor="text1"/>
          <w:szCs w:val="20"/>
          <w:lang w:eastAsia="en-US"/>
        </w:rPr>
        <w:t>Improving Mental Health Services for Survivors of Sexual Violence in the DRC</w:t>
      </w:r>
    </w:p>
    <w:p w14:paraId="1DDF2646" w14:textId="14CC031B" w:rsidR="00C2042B" w:rsidRPr="00C2042B" w:rsidRDefault="00C2042B" w:rsidP="00C732CB">
      <w:pPr>
        <w:pStyle w:val="Casetext"/>
        <w:numPr>
          <w:ilvl w:val="0"/>
          <w:numId w:val="5"/>
        </w:numPr>
        <w:rPr>
          <w:rFonts w:eastAsia="Batang"/>
          <w:szCs w:val="20"/>
        </w:rPr>
      </w:pPr>
      <w:r w:rsidRPr="00C2042B">
        <w:rPr>
          <w:szCs w:val="20"/>
        </w:rPr>
        <w:t>Improving Maternal and Child Health Outcomes in Uttar Pradesh, India</w:t>
      </w:r>
    </w:p>
    <w:p w14:paraId="421963ED" w14:textId="77777777" w:rsidR="0088728C" w:rsidRDefault="0088728C" w:rsidP="00F355D3">
      <w:pPr>
        <w:pStyle w:val="Casetext"/>
        <w:ind w:left="1152"/>
        <w:rPr>
          <w:rFonts w:eastAsia="Batang"/>
        </w:rPr>
      </w:pPr>
    </w:p>
    <w:p w14:paraId="631B58D5" w14:textId="77777777" w:rsidR="0088728C" w:rsidRPr="00F96950" w:rsidRDefault="0088728C" w:rsidP="00F355D3">
      <w:pPr>
        <w:pStyle w:val="C-Head"/>
        <w:rPr>
          <w:rFonts w:ascii="Palatino" w:hAnsi="Palatino"/>
          <w:sz w:val="24"/>
        </w:rPr>
      </w:pPr>
      <w:r w:rsidRPr="00F96950">
        <w:rPr>
          <w:rFonts w:ascii="Palatino" w:hAnsi="Palatino"/>
          <w:sz w:val="24"/>
        </w:rPr>
        <w:t>Optimizing the Value Chain: Treatment of Health Conditions</w:t>
      </w:r>
    </w:p>
    <w:p w14:paraId="2B2BC623" w14:textId="77777777" w:rsidR="0088728C" w:rsidRPr="00F96950" w:rsidRDefault="0088728C" w:rsidP="00F355D3">
      <w:pPr>
        <w:pStyle w:val="Heading1"/>
        <w:numPr>
          <w:ilvl w:val="0"/>
          <w:numId w:val="1"/>
        </w:numPr>
        <w:suppressAutoHyphens/>
        <w:spacing w:before="0" w:after="0" w:line="360" w:lineRule="auto"/>
        <w:rPr>
          <w:rFonts w:ascii="Palatino" w:hAnsi="Palatino"/>
          <w:i/>
          <w:sz w:val="24"/>
        </w:rPr>
      </w:pPr>
      <w:r w:rsidRPr="00F96950">
        <w:rPr>
          <w:rFonts w:ascii="Palatino" w:hAnsi="Palatino"/>
          <w:i/>
          <w:sz w:val="24"/>
        </w:rPr>
        <w:t>HIV Treatment</w:t>
      </w:r>
    </w:p>
    <w:p w14:paraId="495CEFA0" w14:textId="77777777" w:rsidR="0088728C" w:rsidRDefault="0088728C" w:rsidP="00F355D3">
      <w:pPr>
        <w:pStyle w:val="Casetext"/>
        <w:rPr>
          <w:rFonts w:eastAsia="Batang"/>
        </w:rPr>
      </w:pPr>
      <w:r>
        <w:rPr>
          <w:rFonts w:eastAsia="Batang"/>
        </w:rPr>
        <w:t>HIV remains the leading infectious cause of death for young and middle-aged adults worldwide, and 34 million persons are currently living with HIV. With the strong commitment of donors and the reduction in cost of providing antiretroviral therapy, HIV treatment programs have been able to reach millions of people in limited-resource settings. Understanding how these programs effectively deliver HIV/AIDS treatment provides insights into many aspects of global health care delivery including patient recruitment, managing co-occurring conditions (such as tuberculosis or pregnancy), retaining patients in treatment, ensuring adherence, and addressing socio-economic barriers to care. The following cases provide descriptions of programs that have taken different approaches to HIV treatment and allow students the opportunity to see different trade-offs each program has made:</w:t>
      </w:r>
    </w:p>
    <w:p w14:paraId="0D61AED6" w14:textId="77777777" w:rsidR="0088728C" w:rsidRPr="00533131" w:rsidRDefault="0088728C" w:rsidP="00C732CB">
      <w:pPr>
        <w:pStyle w:val="Casetext"/>
        <w:numPr>
          <w:ilvl w:val="0"/>
          <w:numId w:val="6"/>
        </w:numPr>
        <w:rPr>
          <w:rFonts w:eastAsia="Batang"/>
        </w:rPr>
      </w:pPr>
      <w:r w:rsidRPr="00345B2D">
        <w:rPr>
          <w:rFonts w:eastAsia="Batang"/>
        </w:rPr>
        <w:t>The Academic Model for the Prevention and Treatment of HIV/AIDS (AMPATH)</w:t>
      </w:r>
    </w:p>
    <w:p w14:paraId="777CF5D2" w14:textId="77777777" w:rsidR="0088728C" w:rsidRPr="00345B2D" w:rsidRDefault="0088728C" w:rsidP="00C732CB">
      <w:pPr>
        <w:pStyle w:val="Casetext"/>
        <w:numPr>
          <w:ilvl w:val="0"/>
          <w:numId w:val="6"/>
        </w:numPr>
        <w:rPr>
          <w:rFonts w:eastAsia="Batang"/>
        </w:rPr>
      </w:pPr>
      <w:r w:rsidRPr="00345B2D">
        <w:rPr>
          <w:rFonts w:eastAsia="Batang"/>
        </w:rPr>
        <w:t>Botswana’s Program in Preventing Mother-to-Child HIV Transmission</w:t>
      </w:r>
    </w:p>
    <w:p w14:paraId="0FEF6E55" w14:textId="77777777" w:rsidR="0088728C" w:rsidRPr="00345B2D" w:rsidRDefault="0088728C" w:rsidP="00C732CB">
      <w:pPr>
        <w:pStyle w:val="Casetext"/>
        <w:numPr>
          <w:ilvl w:val="0"/>
          <w:numId w:val="6"/>
        </w:numPr>
        <w:rPr>
          <w:rFonts w:eastAsia="Batang"/>
        </w:rPr>
      </w:pPr>
      <w:r w:rsidRPr="00345B2D">
        <w:rPr>
          <w:rFonts w:eastAsia="Batang"/>
        </w:rPr>
        <w:t>HIV Care Delivery in Uganda: The AIDS Support Organization (TASO)</w:t>
      </w:r>
    </w:p>
    <w:p w14:paraId="6F685BDD" w14:textId="77777777" w:rsidR="0088728C" w:rsidRPr="00345B2D" w:rsidRDefault="0088728C" w:rsidP="00C732CB">
      <w:pPr>
        <w:pStyle w:val="Casetext"/>
        <w:numPr>
          <w:ilvl w:val="0"/>
          <w:numId w:val="6"/>
        </w:numPr>
        <w:rPr>
          <w:rFonts w:eastAsia="Batang"/>
        </w:rPr>
      </w:pPr>
      <w:r w:rsidRPr="00345B2D">
        <w:rPr>
          <w:rFonts w:eastAsia="Batang"/>
        </w:rPr>
        <w:lastRenderedPageBreak/>
        <w:t xml:space="preserve">HIV Voluntary Counseling and Testing in </w:t>
      </w:r>
      <w:proofErr w:type="spellStart"/>
      <w:r w:rsidRPr="00345B2D">
        <w:rPr>
          <w:rFonts w:eastAsia="Batang"/>
        </w:rPr>
        <w:t>Hinche</w:t>
      </w:r>
      <w:proofErr w:type="spellEnd"/>
      <w:r w:rsidRPr="00345B2D">
        <w:rPr>
          <w:rFonts w:eastAsia="Batang"/>
        </w:rPr>
        <w:t>, Haiti</w:t>
      </w:r>
    </w:p>
    <w:p w14:paraId="119914D7" w14:textId="77777777" w:rsidR="0088728C" w:rsidRDefault="0088728C" w:rsidP="00C732CB">
      <w:pPr>
        <w:pStyle w:val="Casetext"/>
        <w:numPr>
          <w:ilvl w:val="0"/>
          <w:numId w:val="6"/>
        </w:numPr>
        <w:rPr>
          <w:rFonts w:eastAsia="Batang"/>
        </w:rPr>
      </w:pPr>
      <w:r w:rsidRPr="00345B2D">
        <w:rPr>
          <w:rFonts w:eastAsia="Batang"/>
        </w:rPr>
        <w:t>Iran’s Triangular Clinic</w:t>
      </w:r>
    </w:p>
    <w:p w14:paraId="38C130C8" w14:textId="77777777" w:rsidR="0088728C" w:rsidRDefault="0088728C" w:rsidP="00C732CB">
      <w:pPr>
        <w:pStyle w:val="Casetext"/>
        <w:numPr>
          <w:ilvl w:val="0"/>
          <w:numId w:val="6"/>
        </w:numPr>
        <w:rPr>
          <w:rFonts w:eastAsia="Batang"/>
        </w:rPr>
      </w:pPr>
      <w:r>
        <w:rPr>
          <w:rFonts w:eastAsia="Batang"/>
        </w:rPr>
        <w:t>Partners in Health: HIV Care in Rwanda (available at main HBP website)</w:t>
      </w:r>
    </w:p>
    <w:p w14:paraId="667936BB" w14:textId="77777777" w:rsidR="0088728C" w:rsidRPr="009C53CA" w:rsidRDefault="0088728C" w:rsidP="00C732CB">
      <w:pPr>
        <w:pStyle w:val="Casetext"/>
        <w:numPr>
          <w:ilvl w:val="0"/>
          <w:numId w:val="6"/>
        </w:numPr>
        <w:rPr>
          <w:rFonts w:eastAsia="Batang"/>
        </w:rPr>
      </w:pPr>
      <w:r w:rsidRPr="009C53CA">
        <w:t xml:space="preserve">Electronic Medical Records at ISS Clinic </w:t>
      </w:r>
      <w:proofErr w:type="spellStart"/>
      <w:r w:rsidRPr="009C53CA">
        <w:t>Mbarara</w:t>
      </w:r>
      <w:proofErr w:type="spellEnd"/>
      <w:r w:rsidRPr="009C53CA">
        <w:t>, Uganda</w:t>
      </w:r>
    </w:p>
    <w:p w14:paraId="5335881D" w14:textId="77777777" w:rsidR="00675F94" w:rsidRPr="00401226" w:rsidRDefault="00675F94" w:rsidP="00675F94">
      <w:pPr>
        <w:pStyle w:val="Casetext"/>
        <w:numPr>
          <w:ilvl w:val="0"/>
          <w:numId w:val="6"/>
        </w:numPr>
        <w:rPr>
          <w:rFonts w:eastAsia="Batang"/>
          <w:szCs w:val="20"/>
        </w:rPr>
      </w:pPr>
      <w:r w:rsidRPr="00401226">
        <w:rPr>
          <w:rFonts w:eastAsia="Batang"/>
          <w:szCs w:val="20"/>
        </w:rPr>
        <w:t xml:space="preserve">Partners In Health in </w:t>
      </w:r>
      <w:proofErr w:type="spellStart"/>
      <w:r w:rsidRPr="00401226">
        <w:rPr>
          <w:rFonts w:eastAsia="Batang"/>
          <w:szCs w:val="20"/>
        </w:rPr>
        <w:t>Neno</w:t>
      </w:r>
      <w:proofErr w:type="spellEnd"/>
      <w:r w:rsidRPr="00401226">
        <w:rPr>
          <w:rFonts w:eastAsia="Batang"/>
          <w:szCs w:val="20"/>
        </w:rPr>
        <w:t xml:space="preserve"> District, Malawi</w:t>
      </w:r>
    </w:p>
    <w:p w14:paraId="47B394C1" w14:textId="77777777" w:rsidR="0088728C" w:rsidRDefault="0088728C" w:rsidP="00F355D3">
      <w:pPr>
        <w:pStyle w:val="Casetext"/>
        <w:rPr>
          <w:rFonts w:eastAsia="Batang"/>
        </w:rPr>
      </w:pPr>
    </w:p>
    <w:p w14:paraId="4F5E903F" w14:textId="77777777" w:rsidR="0088728C" w:rsidRPr="00F96950" w:rsidRDefault="0088728C" w:rsidP="00F355D3">
      <w:pPr>
        <w:suppressAutoHyphens/>
        <w:spacing w:line="360" w:lineRule="auto"/>
        <w:rPr>
          <w:rFonts w:ascii="Palatino" w:hAnsi="Palatino"/>
          <w:b/>
          <w:i/>
        </w:rPr>
      </w:pPr>
      <w:r w:rsidRPr="00F96950">
        <w:rPr>
          <w:rFonts w:ascii="Palatino" w:hAnsi="Palatino"/>
          <w:b/>
          <w:i/>
        </w:rPr>
        <w:t>HIV Prevention</w:t>
      </w:r>
    </w:p>
    <w:p w14:paraId="79D09C72" w14:textId="77777777" w:rsidR="0088728C" w:rsidRDefault="0088728C" w:rsidP="00F355D3">
      <w:pPr>
        <w:pStyle w:val="Casetext"/>
        <w:rPr>
          <w:rFonts w:eastAsia="Batang"/>
        </w:rPr>
      </w:pPr>
      <w:r>
        <w:rPr>
          <w:rFonts w:eastAsia="Batang"/>
        </w:rPr>
        <w:t>HIV prevention presents unique delivery challenges, such as demand creation, engaging marginalized populations, tailoring activities to local modes of transmission (PEPFAR’s “know your epidemic”), and providing services at scale to maximize value. Such themes are highlighted in the following cases:</w:t>
      </w:r>
    </w:p>
    <w:p w14:paraId="530EC044" w14:textId="77777777" w:rsidR="0088728C" w:rsidRDefault="0088728C" w:rsidP="00C732CB">
      <w:pPr>
        <w:pStyle w:val="Casetext"/>
        <w:numPr>
          <w:ilvl w:val="0"/>
          <w:numId w:val="7"/>
        </w:numPr>
        <w:rPr>
          <w:rFonts w:eastAsia="Batang"/>
        </w:rPr>
      </w:pPr>
      <w:r w:rsidRPr="00345B2D">
        <w:rPr>
          <w:rFonts w:eastAsia="Batang"/>
        </w:rPr>
        <w:t>Botswana’s Program in Preventing Mother-to-Child HIV Transmission</w:t>
      </w:r>
    </w:p>
    <w:p w14:paraId="77F2DE78" w14:textId="77777777" w:rsidR="0088728C" w:rsidRDefault="0088728C" w:rsidP="00C732CB">
      <w:pPr>
        <w:pStyle w:val="Casetext"/>
        <w:numPr>
          <w:ilvl w:val="0"/>
          <w:numId w:val="7"/>
        </w:numPr>
        <w:rPr>
          <w:rFonts w:eastAsia="Batang"/>
        </w:rPr>
      </w:pPr>
      <w:proofErr w:type="spellStart"/>
      <w:r>
        <w:rPr>
          <w:rFonts w:eastAsia="Batang"/>
        </w:rPr>
        <w:t>loveLife</w:t>
      </w:r>
      <w:proofErr w:type="spellEnd"/>
      <w:r>
        <w:rPr>
          <w:rFonts w:eastAsia="Batang"/>
        </w:rPr>
        <w:t>: Preventing HIV among South African Youth</w:t>
      </w:r>
    </w:p>
    <w:p w14:paraId="3B4DA5C5" w14:textId="77777777" w:rsidR="0088728C" w:rsidRDefault="0088728C" w:rsidP="00C732CB">
      <w:pPr>
        <w:pStyle w:val="Casetext"/>
        <w:numPr>
          <w:ilvl w:val="0"/>
          <w:numId w:val="7"/>
        </w:numPr>
        <w:rPr>
          <w:rFonts w:eastAsia="Batang"/>
        </w:rPr>
      </w:pPr>
      <w:proofErr w:type="spellStart"/>
      <w:r>
        <w:rPr>
          <w:rFonts w:eastAsia="Batang"/>
        </w:rPr>
        <w:t>loveLife</w:t>
      </w:r>
      <w:proofErr w:type="spellEnd"/>
      <w:r>
        <w:rPr>
          <w:rFonts w:eastAsia="Batang"/>
        </w:rPr>
        <w:t>: Transitions After 2005</w:t>
      </w:r>
    </w:p>
    <w:p w14:paraId="2CDD39EE" w14:textId="77777777" w:rsidR="0088728C" w:rsidRDefault="0088728C" w:rsidP="00C732CB">
      <w:pPr>
        <w:pStyle w:val="Casetext"/>
        <w:numPr>
          <w:ilvl w:val="0"/>
          <w:numId w:val="7"/>
        </w:numPr>
        <w:rPr>
          <w:rFonts w:eastAsia="Batang"/>
        </w:rPr>
      </w:pPr>
      <w:r>
        <w:rPr>
          <w:rFonts w:eastAsia="Batang"/>
        </w:rPr>
        <w:t>HIV/AIDS in Brazil: Delivering Prevention in a Decentralized Health System</w:t>
      </w:r>
    </w:p>
    <w:p w14:paraId="3E041E40" w14:textId="77777777" w:rsidR="0088728C" w:rsidRDefault="0088728C" w:rsidP="00C732CB">
      <w:pPr>
        <w:pStyle w:val="Casetext"/>
        <w:numPr>
          <w:ilvl w:val="0"/>
          <w:numId w:val="7"/>
        </w:numPr>
        <w:rPr>
          <w:rFonts w:eastAsia="Batang"/>
        </w:rPr>
      </w:pPr>
      <w:r>
        <w:rPr>
          <w:rFonts w:eastAsia="Batang"/>
        </w:rPr>
        <w:t>HIV Prevention in Maharashtra, India</w:t>
      </w:r>
    </w:p>
    <w:p w14:paraId="3F095F55" w14:textId="77777777" w:rsidR="0088728C" w:rsidRDefault="0088728C" w:rsidP="00C732CB">
      <w:pPr>
        <w:pStyle w:val="Casetext"/>
        <w:numPr>
          <w:ilvl w:val="0"/>
          <w:numId w:val="7"/>
        </w:numPr>
        <w:rPr>
          <w:rFonts w:eastAsia="Batang"/>
        </w:rPr>
      </w:pPr>
      <w:r>
        <w:rPr>
          <w:rFonts w:eastAsia="Batang"/>
        </w:rPr>
        <w:t xml:space="preserve">The </w:t>
      </w:r>
      <w:proofErr w:type="spellStart"/>
      <w:r>
        <w:rPr>
          <w:rFonts w:eastAsia="Batang"/>
        </w:rPr>
        <w:t>Avahan</w:t>
      </w:r>
      <w:proofErr w:type="spellEnd"/>
      <w:r>
        <w:rPr>
          <w:rFonts w:eastAsia="Batang"/>
        </w:rPr>
        <w:t xml:space="preserve"> India AIDS Initiative: Managing Targeted HIV Prevention at Scale</w:t>
      </w:r>
    </w:p>
    <w:p w14:paraId="659B10CD" w14:textId="77777777" w:rsidR="0088728C" w:rsidRDefault="0088728C" w:rsidP="00C732CB">
      <w:pPr>
        <w:pStyle w:val="Casetext"/>
        <w:numPr>
          <w:ilvl w:val="0"/>
          <w:numId w:val="7"/>
        </w:numPr>
        <w:rPr>
          <w:rFonts w:eastAsia="Batang"/>
        </w:rPr>
      </w:pPr>
      <w:r>
        <w:rPr>
          <w:rFonts w:eastAsia="Batang"/>
        </w:rPr>
        <w:t>HIV/AIDS in Indonesia: Building a Coordinated National Response</w:t>
      </w:r>
    </w:p>
    <w:p w14:paraId="08E068E9" w14:textId="77777777" w:rsidR="0088728C" w:rsidRPr="00E673DD" w:rsidRDefault="0088728C" w:rsidP="00C732CB">
      <w:pPr>
        <w:pStyle w:val="Casetext"/>
        <w:numPr>
          <w:ilvl w:val="0"/>
          <w:numId w:val="7"/>
        </w:numPr>
        <w:rPr>
          <w:rFonts w:eastAsia="Batang"/>
        </w:rPr>
      </w:pPr>
      <w:r w:rsidRPr="00E673DD">
        <w:t>Voluntary Medical Male Circumcision in Nyanza Province, Kenya</w:t>
      </w:r>
    </w:p>
    <w:p w14:paraId="24255D5B" w14:textId="77777777" w:rsidR="001407A2" w:rsidRPr="00401226" w:rsidRDefault="001407A2" w:rsidP="00C732CB">
      <w:pPr>
        <w:pStyle w:val="Casetext"/>
        <w:numPr>
          <w:ilvl w:val="0"/>
          <w:numId w:val="7"/>
        </w:numPr>
        <w:rPr>
          <w:rFonts w:eastAsia="Batang"/>
          <w:szCs w:val="20"/>
        </w:rPr>
      </w:pPr>
      <w:r w:rsidRPr="00401226">
        <w:rPr>
          <w:szCs w:val="20"/>
        </w:rPr>
        <w:t>Political Leadership in South Africa: HIV</w:t>
      </w:r>
    </w:p>
    <w:p w14:paraId="487B3411" w14:textId="77777777" w:rsidR="0088728C" w:rsidRDefault="0088728C" w:rsidP="00F355D3">
      <w:pPr>
        <w:pStyle w:val="Casetext"/>
        <w:rPr>
          <w:rFonts w:eastAsia="Batang"/>
        </w:rPr>
      </w:pPr>
    </w:p>
    <w:p w14:paraId="39893902" w14:textId="77777777" w:rsidR="0088728C" w:rsidRPr="00F96950" w:rsidRDefault="0088728C" w:rsidP="00F355D3">
      <w:pPr>
        <w:spacing w:line="360" w:lineRule="auto"/>
        <w:rPr>
          <w:rFonts w:ascii="Palatino" w:hAnsi="Palatino"/>
          <w:b/>
          <w:i/>
        </w:rPr>
      </w:pPr>
      <w:r w:rsidRPr="00F96950">
        <w:rPr>
          <w:rFonts w:ascii="Palatino" w:hAnsi="Palatino"/>
          <w:b/>
          <w:i/>
        </w:rPr>
        <w:t>Tuberculosis Control</w:t>
      </w:r>
    </w:p>
    <w:p w14:paraId="605CCA7B" w14:textId="77777777" w:rsidR="0088728C" w:rsidRPr="00345B2D" w:rsidRDefault="0088728C" w:rsidP="00F355D3">
      <w:pPr>
        <w:pStyle w:val="Casetext"/>
      </w:pPr>
      <w:r>
        <w:t>Tuberculosis remains a leading infectious cause of adult deaths in many parts of the world, despite 40 years of effective, affordable treatment and 20 years of proven public health approaches to its control. Understanding how both national and local tuberculosis control programs function is critical and can inform public health approaches to other conditions. Students can gain an understanding through:</w:t>
      </w:r>
    </w:p>
    <w:p w14:paraId="62D0B8D5" w14:textId="77777777" w:rsidR="0088728C" w:rsidRDefault="0088728C" w:rsidP="00C732CB">
      <w:pPr>
        <w:pStyle w:val="Casetext"/>
        <w:numPr>
          <w:ilvl w:val="0"/>
          <w:numId w:val="8"/>
        </w:numPr>
        <w:rPr>
          <w:rFonts w:eastAsia="Batang"/>
        </w:rPr>
      </w:pPr>
      <w:r w:rsidRPr="00345B2D">
        <w:rPr>
          <w:rFonts w:eastAsia="Batang"/>
        </w:rPr>
        <w:t>BRAC’s Tuberculosis Program: Pioneering DOT Treatment for TB in Rural Bangladesh</w:t>
      </w:r>
      <w:r w:rsidRPr="007A46BB">
        <w:rPr>
          <w:rFonts w:eastAsia="Batang"/>
        </w:rPr>
        <w:t xml:space="preserve"> </w:t>
      </w:r>
    </w:p>
    <w:p w14:paraId="7C4FAFA6" w14:textId="77777777" w:rsidR="0088728C" w:rsidRPr="00345B2D" w:rsidRDefault="0088728C" w:rsidP="00C732CB">
      <w:pPr>
        <w:pStyle w:val="Casetext"/>
        <w:numPr>
          <w:ilvl w:val="0"/>
          <w:numId w:val="8"/>
        </w:numPr>
        <w:rPr>
          <w:rFonts w:eastAsia="Batang"/>
        </w:rPr>
      </w:pPr>
      <w:r w:rsidRPr="00345B2D">
        <w:rPr>
          <w:rFonts w:eastAsia="Batang"/>
        </w:rPr>
        <w:t>Tuberculosis in Dhaka: BRAC’s Urban TB Program</w:t>
      </w:r>
    </w:p>
    <w:p w14:paraId="18125F34" w14:textId="77777777" w:rsidR="0088728C" w:rsidRPr="00345B2D" w:rsidRDefault="0088728C" w:rsidP="00C732CB">
      <w:pPr>
        <w:pStyle w:val="Casetext"/>
        <w:numPr>
          <w:ilvl w:val="0"/>
          <w:numId w:val="8"/>
        </w:numPr>
        <w:rPr>
          <w:rFonts w:eastAsia="Batang"/>
        </w:rPr>
      </w:pPr>
      <w:r w:rsidRPr="00345B2D">
        <w:rPr>
          <w:rFonts w:eastAsia="Batang"/>
        </w:rPr>
        <w:t>The Peruvian National Tuberculosis Control Program</w:t>
      </w:r>
    </w:p>
    <w:p w14:paraId="13DB16F3" w14:textId="77777777" w:rsidR="0088728C" w:rsidRPr="00345B2D" w:rsidRDefault="0088728C" w:rsidP="00C732CB">
      <w:pPr>
        <w:pStyle w:val="Casetext"/>
        <w:numPr>
          <w:ilvl w:val="0"/>
          <w:numId w:val="8"/>
        </w:numPr>
        <w:rPr>
          <w:rFonts w:eastAsia="Batang"/>
        </w:rPr>
      </w:pPr>
      <w:r w:rsidRPr="00345B2D">
        <w:rPr>
          <w:rFonts w:eastAsia="Batang"/>
        </w:rPr>
        <w:t xml:space="preserve">Multi-Drug Resistant Tuberculosis Treatment in Peru </w:t>
      </w:r>
    </w:p>
    <w:p w14:paraId="570C1F93" w14:textId="77777777" w:rsidR="0088728C" w:rsidRPr="00345B2D" w:rsidRDefault="0088728C" w:rsidP="00F355D3">
      <w:pPr>
        <w:pStyle w:val="Casetext"/>
      </w:pPr>
    </w:p>
    <w:p w14:paraId="07242631" w14:textId="1D39B9C4" w:rsidR="0088728C" w:rsidRPr="00F96950" w:rsidRDefault="0088728C" w:rsidP="00F355D3">
      <w:pPr>
        <w:pStyle w:val="Heading1"/>
        <w:numPr>
          <w:ilvl w:val="0"/>
          <w:numId w:val="1"/>
        </w:numPr>
        <w:suppressAutoHyphens/>
        <w:spacing w:before="0" w:after="0" w:line="360" w:lineRule="auto"/>
        <w:rPr>
          <w:rFonts w:ascii="Palatino" w:hAnsi="Palatino"/>
          <w:i/>
          <w:sz w:val="24"/>
        </w:rPr>
      </w:pPr>
      <w:r w:rsidRPr="00F96950">
        <w:rPr>
          <w:rFonts w:ascii="Palatino" w:hAnsi="Palatino"/>
          <w:i/>
          <w:sz w:val="24"/>
        </w:rPr>
        <w:t xml:space="preserve">Malaria </w:t>
      </w:r>
      <w:r w:rsidR="00766CA4">
        <w:rPr>
          <w:rFonts w:ascii="Palatino" w:hAnsi="Palatino"/>
          <w:i/>
          <w:sz w:val="24"/>
        </w:rPr>
        <w:t xml:space="preserve">and Vector-Borne Disease </w:t>
      </w:r>
      <w:r w:rsidRPr="00F96950">
        <w:rPr>
          <w:rFonts w:ascii="Palatino" w:hAnsi="Palatino"/>
          <w:i/>
          <w:sz w:val="24"/>
        </w:rPr>
        <w:t>Control</w:t>
      </w:r>
    </w:p>
    <w:p w14:paraId="10D9ECD6" w14:textId="77777777" w:rsidR="0088728C" w:rsidRPr="00345B2D" w:rsidRDefault="0088728C" w:rsidP="00F355D3">
      <w:pPr>
        <w:pStyle w:val="Casetext"/>
      </w:pPr>
      <w:r>
        <w:t xml:space="preserve">Malaria is a readily-treated infection that is responsible for over 850,000 deaths yearly, the majority of these in children under five. It also is responsible for lost economic productivity in endemic areas. Current malaria control efforts involve treatment of infection with </w:t>
      </w:r>
      <w:proofErr w:type="spellStart"/>
      <w:r>
        <w:t>artemisinin</w:t>
      </w:r>
      <w:proofErr w:type="spellEnd"/>
      <w:r>
        <w:t xml:space="preserve">-based combination therapy (ACT) and vector control with long-lasting insecticide-treated </w:t>
      </w:r>
      <w:proofErr w:type="spellStart"/>
      <w:r>
        <w:t>bednets</w:t>
      </w:r>
      <w:proofErr w:type="spellEnd"/>
      <w:r>
        <w:t xml:space="preserve"> (LLIN’s) among other measures. Issues in the development, production, and distribution of ACT’s and LLIN’s, their integration into a national control </w:t>
      </w:r>
      <w:r>
        <w:lastRenderedPageBreak/>
        <w:t>program, and the use of diagnostics as part of a national elimination strategy are examined in the following cases:</w:t>
      </w:r>
    </w:p>
    <w:p w14:paraId="135F88B7" w14:textId="77777777" w:rsidR="0088728C" w:rsidRPr="00345B2D" w:rsidRDefault="0088728C" w:rsidP="00C732CB">
      <w:pPr>
        <w:pStyle w:val="Casetext"/>
        <w:numPr>
          <w:ilvl w:val="0"/>
          <w:numId w:val="9"/>
        </w:numPr>
        <w:rPr>
          <w:rFonts w:eastAsia="Batang"/>
        </w:rPr>
      </w:pPr>
      <w:r w:rsidRPr="00345B2D">
        <w:rPr>
          <w:rFonts w:eastAsia="Batang"/>
        </w:rPr>
        <w:t>The Anti-Malarial Supply Chain: Botanical Extracts Ltd.</w:t>
      </w:r>
    </w:p>
    <w:p w14:paraId="530C8615" w14:textId="77777777" w:rsidR="0088728C" w:rsidRDefault="0088728C" w:rsidP="00C732CB">
      <w:pPr>
        <w:pStyle w:val="Casetext"/>
        <w:numPr>
          <w:ilvl w:val="0"/>
          <w:numId w:val="9"/>
        </w:numPr>
        <w:rPr>
          <w:rFonts w:eastAsia="Batang"/>
        </w:rPr>
      </w:pPr>
      <w:r w:rsidRPr="00345B2D">
        <w:rPr>
          <w:rFonts w:eastAsia="Batang"/>
        </w:rPr>
        <w:t>Building Local Capacity for Health Commodity Manufacturing: A to Z Textile Mills Ltd</w:t>
      </w:r>
    </w:p>
    <w:p w14:paraId="2280B6E9" w14:textId="77777777" w:rsidR="0088728C" w:rsidRPr="00345B2D" w:rsidRDefault="0088728C" w:rsidP="00C732CB">
      <w:pPr>
        <w:pStyle w:val="Casetext"/>
        <w:numPr>
          <w:ilvl w:val="0"/>
          <w:numId w:val="9"/>
        </w:numPr>
        <w:rPr>
          <w:rFonts w:eastAsia="Batang"/>
        </w:rPr>
      </w:pPr>
      <w:r>
        <w:rPr>
          <w:rFonts w:eastAsia="Batang"/>
        </w:rPr>
        <w:t xml:space="preserve">The </w:t>
      </w:r>
      <w:proofErr w:type="spellStart"/>
      <w:r>
        <w:rPr>
          <w:rFonts w:eastAsia="Batang"/>
        </w:rPr>
        <w:t>Coartem</w:t>
      </w:r>
      <w:proofErr w:type="spellEnd"/>
      <w:r>
        <w:rPr>
          <w:rFonts w:eastAsia="Batang"/>
        </w:rPr>
        <w:t xml:space="preserve"> Challenge (Available at main HBP website)</w:t>
      </w:r>
    </w:p>
    <w:p w14:paraId="3EF5D5F9" w14:textId="77777777" w:rsidR="0088728C" w:rsidRDefault="0088728C" w:rsidP="00C732CB">
      <w:pPr>
        <w:pStyle w:val="Casetext"/>
        <w:numPr>
          <w:ilvl w:val="0"/>
          <w:numId w:val="9"/>
        </w:numPr>
        <w:rPr>
          <w:rFonts w:eastAsia="Batang"/>
        </w:rPr>
      </w:pPr>
      <w:r>
        <w:rPr>
          <w:rFonts w:eastAsia="Batang"/>
        </w:rPr>
        <w:t>Malaria Control in Zambia</w:t>
      </w:r>
    </w:p>
    <w:p w14:paraId="781E7650" w14:textId="77777777" w:rsidR="0088728C" w:rsidRDefault="0088728C" w:rsidP="00C732CB">
      <w:pPr>
        <w:pStyle w:val="Casetext"/>
        <w:numPr>
          <w:ilvl w:val="0"/>
          <w:numId w:val="9"/>
        </w:numPr>
        <w:rPr>
          <w:rFonts w:eastAsia="Batang"/>
        </w:rPr>
      </w:pPr>
      <w:r>
        <w:rPr>
          <w:rFonts w:eastAsia="Batang"/>
        </w:rPr>
        <w:t>Roll-Out of Rapid Diagnostic Tests for Malaria in Swaziland</w:t>
      </w:r>
    </w:p>
    <w:p w14:paraId="27AA974B" w14:textId="77777777" w:rsidR="001B066D" w:rsidRPr="001B066D" w:rsidRDefault="001B066D" w:rsidP="001B066D">
      <w:pPr>
        <w:pStyle w:val="ListParagraph"/>
        <w:numPr>
          <w:ilvl w:val="0"/>
          <w:numId w:val="9"/>
        </w:numPr>
        <w:rPr>
          <w:rFonts w:ascii="Palatino Linotype" w:eastAsia="Times New Roman" w:hAnsi="Palatino Linotype" w:cs="Arial"/>
          <w:color w:val="000000" w:themeColor="text1"/>
          <w:sz w:val="20"/>
          <w:szCs w:val="20"/>
          <w:lang w:eastAsia="en-US"/>
        </w:rPr>
      </w:pPr>
      <w:r w:rsidRPr="001B066D">
        <w:rPr>
          <w:rFonts w:ascii="Palatino Linotype" w:eastAsia="Times New Roman" w:hAnsi="Palatino Linotype" w:cs="Arial"/>
          <w:color w:val="000000" w:themeColor="text1"/>
          <w:sz w:val="20"/>
          <w:szCs w:val="20"/>
          <w:lang w:eastAsia="en-US"/>
        </w:rPr>
        <w:t>Chagas Disease Vector Control in Honduras</w:t>
      </w:r>
    </w:p>
    <w:p w14:paraId="5F35A7E1" w14:textId="77777777" w:rsidR="0055331B" w:rsidRDefault="0055331B" w:rsidP="001B066D">
      <w:pPr>
        <w:pStyle w:val="Casetext"/>
        <w:ind w:left="1152" w:firstLine="0"/>
        <w:rPr>
          <w:ins w:id="1" w:author="Claire Donovan" w:date="2018-02-23T17:43:00Z"/>
          <w:rFonts w:eastAsia="Batang"/>
        </w:rPr>
      </w:pPr>
    </w:p>
    <w:p w14:paraId="4A306384" w14:textId="77777777" w:rsidR="00E71779" w:rsidRDefault="00E71779" w:rsidP="001B066D">
      <w:pPr>
        <w:pStyle w:val="Casetext"/>
        <w:ind w:left="1152" w:firstLine="0"/>
        <w:rPr>
          <w:rFonts w:eastAsia="Batang"/>
        </w:rPr>
      </w:pPr>
    </w:p>
    <w:p w14:paraId="08FA4D62" w14:textId="77777777" w:rsidR="00E71779" w:rsidRDefault="00E71779" w:rsidP="00E71779">
      <w:pPr>
        <w:suppressAutoHyphens/>
        <w:rPr>
          <w:rFonts w:ascii="Palatino" w:hAnsi="Palatino"/>
          <w:b/>
          <w:i/>
        </w:rPr>
      </w:pPr>
      <w:r>
        <w:rPr>
          <w:rFonts w:ascii="Palatino" w:hAnsi="Palatino"/>
          <w:b/>
          <w:i/>
        </w:rPr>
        <w:t>Maternal and Child Health</w:t>
      </w:r>
    </w:p>
    <w:p w14:paraId="4C138471" w14:textId="77777777" w:rsidR="00E91C7B" w:rsidRPr="00E47AFB" w:rsidRDefault="00E91C7B" w:rsidP="00E91C7B">
      <w:pPr>
        <w:pStyle w:val="Casetext"/>
      </w:pPr>
      <w:r w:rsidRPr="00E47AFB">
        <w:t>In 2015, an estimated 303,000 women died during pregnancy and childbirth, 99% of them in developing countries.</w:t>
      </w:r>
      <w:r w:rsidRPr="00E47AFB">
        <w:rPr>
          <w:vertAlign w:val="superscript"/>
        </w:rPr>
        <w:fldChar w:fldCharType="begin"/>
      </w:r>
      <w:r w:rsidRPr="00E47AFB">
        <w:rPr>
          <w:vertAlign w:val="superscript"/>
        </w:rPr>
        <w:instrText xml:space="preserve"> ADDIN ZOTERO_ITEM CSL_CITATION {"citationID":"iFQHm2af","properties":{"formattedCitation":"{\\rtf \\super 1\\nosupersub{}}","plainCitation":"1"},"citationItems":[{"id":4371,"uris":["http://zotero.org/groups/499059/items/BXMJP7WA"],"uri":["http://zotero.org/groups/499059/items/BXMJP7WA"],"itemData":{"id":4371,"type":"webpage","title":"Maternal mortality","container-title":"World Health Organization","abstract":"WHO fact sheet on maternal mortality with key facts and providing information on MDG 4, where deaths occur, causes, lack of care and WHO response.","URL":"http://www.who.int/mediacentre/factsheets/fs348/en/","author":[{"literal":"World Health Organization"}],"issued":{"date-parts":[["2016",11]]},"accessed":{"date-parts":[["2017",1,23]]}}}],"schema":"https://github.com/citation-style-language/schema/raw/master/csl-citation.json"} </w:instrText>
      </w:r>
      <w:r w:rsidRPr="00E47AFB">
        <w:rPr>
          <w:vertAlign w:val="superscript"/>
        </w:rPr>
        <w:fldChar w:fldCharType="separate"/>
      </w:r>
      <w:r w:rsidRPr="00E47AFB">
        <w:rPr>
          <w:vertAlign w:val="superscript"/>
        </w:rPr>
        <w:t>1</w:t>
      </w:r>
      <w:r w:rsidRPr="00E47AFB">
        <w:rPr>
          <w:vertAlign w:val="superscript"/>
        </w:rPr>
        <w:fldChar w:fldCharType="end"/>
      </w:r>
      <w:r w:rsidRPr="00E47AFB">
        <w:t xml:space="preserve"> In the same year, </w:t>
      </w:r>
      <w:r w:rsidRPr="00E47AFB">
        <w:rPr>
          <w:szCs w:val="20"/>
        </w:rPr>
        <w:t>an estimated 5.9 million infants and children under age five died, including more than 2.6 million newborns.</w:t>
      </w:r>
      <w:r w:rsidRPr="00E47AFB">
        <w:rPr>
          <w:szCs w:val="20"/>
          <w:vertAlign w:val="superscript"/>
        </w:rPr>
        <w:fldChar w:fldCharType="begin"/>
      </w:r>
      <w:r w:rsidRPr="00E47AFB">
        <w:rPr>
          <w:szCs w:val="20"/>
          <w:vertAlign w:val="superscript"/>
        </w:rPr>
        <w:instrText xml:space="preserve"> ADDIN ZOTERO_ITEM CSL_CITATION {"citationID":"u9YPSVrd","properties":{"formattedCitation":"{\\rtf \\super 2\\nosupersub{}}","plainCitation":"2"},"citationItems":[{"id":4222,"uris":["http://zotero.org/groups/499059/items/MBMB4XQK"],"uri":["http://zotero.org/groups/499059/items/MBMB4XQK"],"itemData":{"id":4222,"type":"webpage","title":"Under-five mortality","container-title":"World Health Organization","URL":"http://www.who.int/gho/child_health/mortality/mortality_under_five_text/en/","author":[{"literal":"World Health Organization"}],"issued":{"date-parts":[["2016"]]},"accessed":{"date-parts":[["2016",9,19]]}}}],"schema":"https://github.com/citation-style-language/schema/raw/master/csl-citation.json"} </w:instrText>
      </w:r>
      <w:r w:rsidRPr="00E47AFB">
        <w:rPr>
          <w:szCs w:val="20"/>
          <w:vertAlign w:val="superscript"/>
        </w:rPr>
        <w:fldChar w:fldCharType="separate"/>
      </w:r>
      <w:r w:rsidRPr="00E47AFB">
        <w:rPr>
          <w:vertAlign w:val="superscript"/>
        </w:rPr>
        <w:t>2</w:t>
      </w:r>
      <w:r w:rsidRPr="00E47AFB">
        <w:rPr>
          <w:szCs w:val="20"/>
          <w:vertAlign w:val="superscript"/>
        </w:rPr>
        <w:fldChar w:fldCharType="end"/>
      </w:r>
      <w:r w:rsidRPr="00E47AFB">
        <w:rPr>
          <w:szCs w:val="20"/>
        </w:rPr>
        <w:t xml:space="preserve"> </w:t>
      </w:r>
      <w:r w:rsidRPr="00E47AFB">
        <w:t>Most of these maternal and neonatal (newborn) deaths occurred during pregnancy and could have been prevented with access to skilled routine and emergency care.</w:t>
      </w:r>
      <w:r w:rsidRPr="00E47AFB">
        <w:fldChar w:fldCharType="begin"/>
      </w:r>
      <w:r w:rsidRPr="00E47AFB">
        <w:instrText xml:space="preserve"> ADDIN ZOTERO_ITEM CSL_CITATION {"citationID":"tSIsy7Dt","properties":{"formattedCitation":"{\\rtf \\super 3\\nosupersub{}}","plainCitation":"3"},"citationItems":[{"id":4250,"uris":["http://zotero.org/groups/499059/items/83SM8QS4"],"uri":["http://zotero.org/groups/499059/items/83SM8QS4"],"itemData":{"id":4250,"type":"report","title":"WHO recommendations on postnatal care of the mother and newborn","publisher":"World Health Organization","publisher-place":"Geneva","page":"1-62","event-place":"Geneva","URL":"http://www.who.int/maternal_child_adolescent/documents/postnatal-care-recommendations/en/","author":[{"literal":"World Health Organization"}],"issued":{"date-parts":[["2013"]]},"accessed":{"date-parts":[["2016",9,29]]}}}],"schema":"https://github.com/citation-style-language/schema/raw/master/csl-citation.json"} </w:instrText>
      </w:r>
      <w:r w:rsidRPr="00E47AFB">
        <w:fldChar w:fldCharType="separate"/>
      </w:r>
      <w:r w:rsidRPr="00E47AFB">
        <w:rPr>
          <w:vertAlign w:val="superscript"/>
        </w:rPr>
        <w:t>3</w:t>
      </w:r>
      <w:r w:rsidRPr="00E47AFB">
        <w:fldChar w:fldCharType="end"/>
      </w:r>
    </w:p>
    <w:p w14:paraId="6A0A23A0" w14:textId="0D027591" w:rsidR="008F0BB0" w:rsidRPr="002218BF" w:rsidRDefault="00E91C7B" w:rsidP="002218BF">
      <w:pPr>
        <w:pStyle w:val="Casetext"/>
      </w:pPr>
      <w:r>
        <w:t xml:space="preserve">The field of </w:t>
      </w:r>
      <w:r w:rsidR="004B1E49" w:rsidRPr="00E47AFB">
        <w:rPr>
          <w:b/>
        </w:rPr>
        <w:t>Reproductive</w:t>
      </w:r>
      <w:r w:rsidR="004B1E49" w:rsidRPr="00E47AFB">
        <w:t xml:space="preserve">, </w:t>
      </w:r>
      <w:r w:rsidR="004B1E49" w:rsidRPr="00E47AFB">
        <w:rPr>
          <w:b/>
        </w:rPr>
        <w:t xml:space="preserve">maternal, newborn, and child health (RMNCH) </w:t>
      </w:r>
      <w:r w:rsidR="004B1E49" w:rsidRPr="00E47AFB">
        <w:t>encompasses the events that take place from pre-pregnancy through the first five years of a child’s life.</w:t>
      </w:r>
      <w:r w:rsidR="004B1E49">
        <w:t xml:space="preserve"> </w:t>
      </w:r>
      <w:r w:rsidR="008F0BB0" w:rsidRPr="00E47AFB">
        <w:t>Many of the obstacles to improving RMNCH exist outside the health system</w:t>
      </w:r>
      <w:r w:rsidR="00980561">
        <w:t>, including</w:t>
      </w:r>
      <w:r w:rsidR="008A6AC0">
        <w:t xml:space="preserve"> changing</w:t>
      </w:r>
      <w:r w:rsidR="008F0BB0" w:rsidRPr="00E47AFB">
        <w:t xml:space="preserve"> </w:t>
      </w:r>
      <w:r w:rsidR="00980561">
        <w:t>i</w:t>
      </w:r>
      <w:r w:rsidR="008F0BB0">
        <w:t>ndividuals’ risk perceptions an</w:t>
      </w:r>
      <w:r w:rsidR="00980561">
        <w:t>d approaches to decision making, c</w:t>
      </w:r>
      <w:r w:rsidR="008F0BB0" w:rsidRPr="00E47AFB">
        <w:t>ultural practices, such as a preference for delivering at home</w:t>
      </w:r>
      <w:r w:rsidR="00980561">
        <w:t xml:space="preserve"> </w:t>
      </w:r>
      <w:r w:rsidR="008F0BB0" w:rsidRPr="00E47AFB">
        <w:t>and aversions to modern contr</w:t>
      </w:r>
      <w:r w:rsidR="00980561">
        <w:t>aception modes or vaccinations</w:t>
      </w:r>
      <w:r w:rsidR="008F0BB0" w:rsidRPr="00E47AFB">
        <w:t xml:space="preserve">, </w:t>
      </w:r>
      <w:r w:rsidR="008A6AC0">
        <w:t xml:space="preserve">and </w:t>
      </w:r>
      <w:r w:rsidR="008F0BB0" w:rsidRPr="00E47AFB">
        <w:t>legal barriers, such as restrictive laws surrounding ac</w:t>
      </w:r>
      <w:r w:rsidR="008A6AC0">
        <w:t xml:space="preserve">cess to safe abortion services. These issues and more are explored in the following cases: </w:t>
      </w:r>
    </w:p>
    <w:p w14:paraId="6C1ED8E3" w14:textId="77777777" w:rsidR="004B1E49" w:rsidRDefault="004B1E49" w:rsidP="00E71779">
      <w:pPr>
        <w:suppressAutoHyphens/>
        <w:rPr>
          <w:rFonts w:ascii="Palatino" w:hAnsi="Palatino"/>
          <w:b/>
          <w:i/>
        </w:rPr>
      </w:pPr>
    </w:p>
    <w:p w14:paraId="5139443C" w14:textId="77777777" w:rsidR="00E71779" w:rsidRDefault="00E71779" w:rsidP="00E71779">
      <w:pPr>
        <w:pStyle w:val="Casetext"/>
        <w:numPr>
          <w:ilvl w:val="0"/>
          <w:numId w:val="34"/>
        </w:numPr>
      </w:pPr>
      <w:r>
        <w:t>Botswana’s Program in Preventing Mother-to-Child HIV Transmission</w:t>
      </w:r>
    </w:p>
    <w:p w14:paraId="3E97C144" w14:textId="3567DB82" w:rsidR="00FE152E" w:rsidRPr="002218BF" w:rsidRDefault="00FE152E" w:rsidP="00FE152E">
      <w:pPr>
        <w:pStyle w:val="Casetext"/>
        <w:numPr>
          <w:ilvl w:val="0"/>
          <w:numId w:val="34"/>
        </w:numPr>
        <w:rPr>
          <w:rFonts w:eastAsia="Batang"/>
        </w:rPr>
      </w:pPr>
      <w:r>
        <w:rPr>
          <w:rFonts w:eastAsia="Batang"/>
        </w:rPr>
        <w:t>Treating Malnutrition in Haiti with Ready-to-Use Therapeutic Food</w:t>
      </w:r>
    </w:p>
    <w:p w14:paraId="1CFB9DB2" w14:textId="77777777" w:rsidR="00E71779" w:rsidRDefault="00E71779" w:rsidP="00E71779">
      <w:pPr>
        <w:pStyle w:val="Casetext"/>
        <w:numPr>
          <w:ilvl w:val="0"/>
          <w:numId w:val="34"/>
        </w:numPr>
      </w:pPr>
      <w:r>
        <w:t>Reducing Child Malnutrition in Maharashtra, India</w:t>
      </w:r>
    </w:p>
    <w:p w14:paraId="7BDD7EB7" w14:textId="77777777" w:rsidR="00E71779" w:rsidRDefault="00E71779" w:rsidP="00E71779">
      <w:pPr>
        <w:pStyle w:val="Casetext"/>
        <w:numPr>
          <w:ilvl w:val="0"/>
          <w:numId w:val="34"/>
        </w:numPr>
      </w:pPr>
      <w:r>
        <w:t>Improving Maternal and Child Health Outcomes in Uttar Pradesh, India</w:t>
      </w:r>
    </w:p>
    <w:p w14:paraId="7B533680" w14:textId="77777777" w:rsidR="00E71779" w:rsidRDefault="00E71779" w:rsidP="00E71779">
      <w:pPr>
        <w:pStyle w:val="Casetext"/>
        <w:numPr>
          <w:ilvl w:val="0"/>
          <w:numId w:val="34"/>
        </w:numPr>
      </w:pPr>
      <w:r>
        <w:t>Working as an ASHA to Improve Maternal and Child Health in Uttar Pradesh, India</w:t>
      </w:r>
    </w:p>
    <w:p w14:paraId="425ECECD" w14:textId="5D7864AF" w:rsidR="00E71779" w:rsidRDefault="00E71779" w:rsidP="00E71779">
      <w:pPr>
        <w:pStyle w:val="Casetext"/>
        <w:numPr>
          <w:ilvl w:val="0"/>
          <w:numId w:val="34"/>
        </w:numPr>
      </w:pPr>
      <w:r>
        <w:t>Maternal and Child Health in Uttar Pradesh, India: A Mother’s Story</w:t>
      </w:r>
    </w:p>
    <w:p w14:paraId="6EBB7AAB" w14:textId="3E16643B" w:rsidR="00FE152E" w:rsidRPr="00FE152E" w:rsidRDefault="00FE152E" w:rsidP="00E71779">
      <w:pPr>
        <w:pStyle w:val="Casetext"/>
        <w:numPr>
          <w:ilvl w:val="0"/>
          <w:numId w:val="34"/>
        </w:numPr>
      </w:pPr>
      <w:r w:rsidRPr="002218BF">
        <w:rPr>
          <w:rFonts w:ascii="Palatino" w:hAnsi="Palatino"/>
          <w:bCs/>
          <w:szCs w:val="20"/>
        </w:rPr>
        <w:t>Polio Elimination in Uttar Pradesh</w:t>
      </w:r>
    </w:p>
    <w:p w14:paraId="3D669F03" w14:textId="77777777" w:rsidR="00E71779" w:rsidRDefault="00E71779" w:rsidP="008A6AC0">
      <w:pPr>
        <w:pStyle w:val="Casetext"/>
        <w:rPr>
          <w:rFonts w:eastAsia="Batang"/>
        </w:rPr>
      </w:pPr>
    </w:p>
    <w:p w14:paraId="7F57364E" w14:textId="77777777" w:rsidR="0088728C" w:rsidRPr="00F96950" w:rsidRDefault="0088728C" w:rsidP="00F355D3">
      <w:pPr>
        <w:suppressAutoHyphens/>
        <w:rPr>
          <w:rFonts w:ascii="Palatino" w:hAnsi="Palatino"/>
          <w:b/>
          <w:i/>
        </w:rPr>
      </w:pPr>
      <w:r w:rsidRPr="00F96950">
        <w:rPr>
          <w:rFonts w:ascii="Palatino" w:hAnsi="Palatino"/>
          <w:b/>
          <w:i/>
        </w:rPr>
        <w:t>Vaccine Preventable Illnesses</w:t>
      </w:r>
    </w:p>
    <w:p w14:paraId="4FCB5B0D" w14:textId="77777777" w:rsidR="0088728C" w:rsidRDefault="0088728C" w:rsidP="00F355D3">
      <w:pPr>
        <w:pStyle w:val="Casetext"/>
        <w:rPr>
          <w:rFonts w:eastAsia="Batang"/>
        </w:rPr>
      </w:pPr>
      <w:r>
        <w:rPr>
          <w:rFonts w:eastAsia="Batang"/>
        </w:rPr>
        <w:t xml:space="preserve">The eradication of smallpox remains one of the greatest success stories in global health. Recent campaigns have made great progress toward the eradication of polio and the control of measles. Two GHD cases examine the delivery challenges and opportunities in mounting mass-vaccination campaigns, including one (polio) at the national and local level and one (measles) on the international level: </w:t>
      </w:r>
    </w:p>
    <w:p w14:paraId="4770E05B" w14:textId="77777777" w:rsidR="0088728C" w:rsidRDefault="0088728C" w:rsidP="00C732CB">
      <w:pPr>
        <w:pStyle w:val="Casetext"/>
        <w:numPr>
          <w:ilvl w:val="0"/>
          <w:numId w:val="10"/>
        </w:numPr>
        <w:rPr>
          <w:rFonts w:eastAsia="Batang"/>
        </w:rPr>
      </w:pPr>
      <w:r w:rsidRPr="00345B2D">
        <w:rPr>
          <w:rFonts w:eastAsia="Batang"/>
        </w:rPr>
        <w:t xml:space="preserve">Polio Elimination in </w:t>
      </w:r>
      <w:r>
        <w:rPr>
          <w:rFonts w:eastAsia="Batang"/>
        </w:rPr>
        <w:t>Uttar Pradesh</w:t>
      </w:r>
    </w:p>
    <w:p w14:paraId="505BECB5" w14:textId="77777777" w:rsidR="0088728C" w:rsidRPr="00F87EE0" w:rsidRDefault="0088728C" w:rsidP="00C732CB">
      <w:pPr>
        <w:pStyle w:val="Casetext"/>
        <w:numPr>
          <w:ilvl w:val="0"/>
          <w:numId w:val="10"/>
        </w:numPr>
        <w:rPr>
          <w:rFonts w:eastAsia="Batang"/>
        </w:rPr>
      </w:pPr>
      <w:r>
        <w:rPr>
          <w:rFonts w:eastAsia="Batang"/>
        </w:rPr>
        <w:t>The Measles Initiative</w:t>
      </w:r>
    </w:p>
    <w:p w14:paraId="7194B9F0" w14:textId="77777777" w:rsidR="0088728C" w:rsidRDefault="0088728C" w:rsidP="00F355D3">
      <w:pPr>
        <w:pStyle w:val="Casetext"/>
        <w:ind w:firstLine="0"/>
        <w:rPr>
          <w:rFonts w:eastAsia="Batang"/>
        </w:rPr>
      </w:pPr>
    </w:p>
    <w:p w14:paraId="71AE1263" w14:textId="77777777" w:rsidR="0088728C" w:rsidRPr="00F96950" w:rsidRDefault="0088728C" w:rsidP="00F355D3">
      <w:pPr>
        <w:pStyle w:val="C-Head"/>
        <w:rPr>
          <w:rFonts w:ascii="Palatino" w:hAnsi="Palatino"/>
          <w:sz w:val="24"/>
        </w:rPr>
      </w:pPr>
      <w:r w:rsidRPr="00F96950">
        <w:rPr>
          <w:rFonts w:ascii="Palatino" w:hAnsi="Palatino"/>
          <w:sz w:val="24"/>
        </w:rPr>
        <w:lastRenderedPageBreak/>
        <w:t>Community-Based Delivery Solutions</w:t>
      </w:r>
    </w:p>
    <w:p w14:paraId="3E0456E0" w14:textId="77777777" w:rsidR="0088728C" w:rsidRDefault="0088728C" w:rsidP="00F355D3">
      <w:pPr>
        <w:pStyle w:val="Casetext"/>
        <w:rPr>
          <w:rFonts w:eastAsia="Batang"/>
        </w:rPr>
      </w:pPr>
      <w:r>
        <w:rPr>
          <w:rFonts w:eastAsia="Batang"/>
        </w:rPr>
        <w:t>In many global health settings, geographic, social, and economic barriers prevent people from accessing health care facilities. Community-based delivery platforms that utilize “community health workers” and other community resources are often able to effectively surmount these barriers and deliver high-value services to the populations they serve if they are well integrated into the overall health system. The following cases will allow students to appreciate how this strategy is implemented in various contexts and across various health programs:</w:t>
      </w:r>
    </w:p>
    <w:p w14:paraId="4785B367" w14:textId="77777777" w:rsidR="0088728C" w:rsidRDefault="0088728C" w:rsidP="00C732CB">
      <w:pPr>
        <w:pStyle w:val="Casetext"/>
        <w:numPr>
          <w:ilvl w:val="0"/>
          <w:numId w:val="11"/>
        </w:numPr>
        <w:rPr>
          <w:rFonts w:eastAsia="Batang"/>
        </w:rPr>
      </w:pPr>
      <w:r w:rsidRPr="00345B2D">
        <w:rPr>
          <w:rFonts w:eastAsia="Batang"/>
        </w:rPr>
        <w:t>BRAC’s Tuberculosis Program: Pioneering DOT Treatment for TB in Rural Bangladesh</w:t>
      </w:r>
      <w:r w:rsidRPr="007A46BB">
        <w:rPr>
          <w:rFonts w:eastAsia="Batang"/>
        </w:rPr>
        <w:t xml:space="preserve"> </w:t>
      </w:r>
    </w:p>
    <w:p w14:paraId="6F406310" w14:textId="77777777" w:rsidR="0088728C" w:rsidRPr="00345B2D" w:rsidRDefault="0088728C" w:rsidP="00C732CB">
      <w:pPr>
        <w:pStyle w:val="Casetext"/>
        <w:numPr>
          <w:ilvl w:val="0"/>
          <w:numId w:val="11"/>
        </w:numPr>
        <w:rPr>
          <w:rFonts w:eastAsia="Batang"/>
        </w:rPr>
      </w:pPr>
      <w:r w:rsidRPr="00345B2D">
        <w:rPr>
          <w:rFonts w:eastAsia="Batang"/>
        </w:rPr>
        <w:t>Tuberculosis in Dhaka: BRAC’s Urban TB Program</w:t>
      </w:r>
    </w:p>
    <w:p w14:paraId="14254531" w14:textId="77777777" w:rsidR="0088728C" w:rsidRDefault="0088728C" w:rsidP="00C732CB">
      <w:pPr>
        <w:pStyle w:val="Casetext"/>
        <w:numPr>
          <w:ilvl w:val="0"/>
          <w:numId w:val="11"/>
        </w:numPr>
        <w:rPr>
          <w:rFonts w:eastAsia="Batang"/>
        </w:rPr>
      </w:pPr>
      <w:r w:rsidRPr="00345B2D">
        <w:rPr>
          <w:rFonts w:eastAsia="Batang"/>
        </w:rPr>
        <w:t xml:space="preserve">Multi-Drug Resistant Tuberculosis Treatment in Peru </w:t>
      </w:r>
    </w:p>
    <w:p w14:paraId="74DC1D53" w14:textId="77777777" w:rsidR="0088728C" w:rsidRDefault="0088728C" w:rsidP="00C732CB">
      <w:pPr>
        <w:pStyle w:val="Casetext"/>
        <w:numPr>
          <w:ilvl w:val="0"/>
          <w:numId w:val="11"/>
        </w:numPr>
        <w:rPr>
          <w:rFonts w:eastAsia="Batang"/>
        </w:rPr>
      </w:pPr>
      <w:r>
        <w:rPr>
          <w:rFonts w:eastAsia="Batang"/>
        </w:rPr>
        <w:t>HIV Prevention in Maharashtra, India</w:t>
      </w:r>
    </w:p>
    <w:p w14:paraId="3B5DDFA8" w14:textId="77777777" w:rsidR="0088728C" w:rsidRPr="00533131" w:rsidRDefault="0088728C" w:rsidP="00C732CB">
      <w:pPr>
        <w:pStyle w:val="Casetext"/>
        <w:numPr>
          <w:ilvl w:val="0"/>
          <w:numId w:val="11"/>
        </w:numPr>
        <w:rPr>
          <w:rFonts w:eastAsia="Batang"/>
        </w:rPr>
      </w:pPr>
      <w:r w:rsidRPr="00345B2D">
        <w:rPr>
          <w:rFonts w:eastAsia="Batang"/>
        </w:rPr>
        <w:t>The Academic Model for the Prevention and Treatment of HIV/AIDS (AMPATH)</w:t>
      </w:r>
    </w:p>
    <w:p w14:paraId="1B59F617" w14:textId="77777777" w:rsidR="0088728C" w:rsidRDefault="0088728C" w:rsidP="00C732CB">
      <w:pPr>
        <w:pStyle w:val="Casetext"/>
        <w:numPr>
          <w:ilvl w:val="0"/>
          <w:numId w:val="11"/>
        </w:numPr>
        <w:rPr>
          <w:rFonts w:eastAsia="Batang"/>
        </w:rPr>
      </w:pPr>
      <w:r w:rsidRPr="00345B2D">
        <w:rPr>
          <w:rFonts w:eastAsia="Batang"/>
        </w:rPr>
        <w:t>HIV Care Delivery in Uganda: The AIDS Support Organization (TASO)</w:t>
      </w:r>
    </w:p>
    <w:p w14:paraId="6542A3D3" w14:textId="77777777" w:rsidR="0088728C" w:rsidRPr="00345B2D" w:rsidRDefault="0088728C" w:rsidP="00C732CB">
      <w:pPr>
        <w:pStyle w:val="Casetext"/>
        <w:numPr>
          <w:ilvl w:val="0"/>
          <w:numId w:val="11"/>
        </w:numPr>
        <w:rPr>
          <w:rFonts w:eastAsia="Batang"/>
        </w:rPr>
      </w:pPr>
      <w:r w:rsidRPr="00345B2D">
        <w:rPr>
          <w:rFonts w:eastAsia="Batang"/>
        </w:rPr>
        <w:t xml:space="preserve">HIV Voluntary Counseling and Testing in </w:t>
      </w:r>
      <w:proofErr w:type="spellStart"/>
      <w:r w:rsidRPr="00345B2D">
        <w:rPr>
          <w:rFonts w:eastAsia="Batang"/>
        </w:rPr>
        <w:t>Hinche</w:t>
      </w:r>
      <w:proofErr w:type="spellEnd"/>
      <w:r w:rsidRPr="00345B2D">
        <w:rPr>
          <w:rFonts w:eastAsia="Batang"/>
        </w:rPr>
        <w:t>, Haiti</w:t>
      </w:r>
    </w:p>
    <w:p w14:paraId="4893BCD4" w14:textId="77777777" w:rsidR="0088728C" w:rsidRDefault="0088728C" w:rsidP="00C732CB">
      <w:pPr>
        <w:pStyle w:val="Casetext"/>
        <w:numPr>
          <w:ilvl w:val="0"/>
          <w:numId w:val="11"/>
        </w:numPr>
        <w:rPr>
          <w:rFonts w:eastAsia="Batang"/>
        </w:rPr>
      </w:pPr>
      <w:r>
        <w:rPr>
          <w:rFonts w:eastAsia="Batang"/>
        </w:rPr>
        <w:t>Partners in Health: HIV Care in Rwanda (available at main HBP website)</w:t>
      </w:r>
    </w:p>
    <w:p w14:paraId="66BFEF6C" w14:textId="77777777" w:rsidR="006B532D" w:rsidRDefault="006B532D" w:rsidP="006B532D">
      <w:pPr>
        <w:pStyle w:val="Casetext"/>
        <w:numPr>
          <w:ilvl w:val="0"/>
          <w:numId w:val="11"/>
        </w:numPr>
        <w:rPr>
          <w:rFonts w:eastAsia="Batang"/>
          <w:szCs w:val="20"/>
        </w:rPr>
      </w:pPr>
      <w:r w:rsidRPr="00401226">
        <w:rPr>
          <w:rFonts w:eastAsia="Batang"/>
          <w:szCs w:val="20"/>
        </w:rPr>
        <w:t xml:space="preserve">Partners In Health in </w:t>
      </w:r>
      <w:proofErr w:type="spellStart"/>
      <w:r w:rsidRPr="00401226">
        <w:rPr>
          <w:rFonts w:eastAsia="Batang"/>
          <w:szCs w:val="20"/>
        </w:rPr>
        <w:t>Neno</w:t>
      </w:r>
      <w:proofErr w:type="spellEnd"/>
      <w:r w:rsidRPr="00401226">
        <w:rPr>
          <w:rFonts w:eastAsia="Batang"/>
          <w:szCs w:val="20"/>
        </w:rPr>
        <w:t xml:space="preserve"> District, Malawi</w:t>
      </w:r>
    </w:p>
    <w:p w14:paraId="6839DA2E" w14:textId="04AA798E" w:rsidR="008A6AC0" w:rsidRPr="008A6AC0" w:rsidRDefault="008A6AC0" w:rsidP="008A6AC0">
      <w:pPr>
        <w:pStyle w:val="Casetext"/>
        <w:numPr>
          <w:ilvl w:val="0"/>
          <w:numId w:val="11"/>
        </w:numPr>
        <w:rPr>
          <w:rFonts w:eastAsia="Batang"/>
          <w:szCs w:val="20"/>
        </w:rPr>
      </w:pPr>
      <w:r w:rsidRPr="00401226">
        <w:rPr>
          <w:szCs w:val="20"/>
        </w:rPr>
        <w:t xml:space="preserve">The Global Trachoma Mapping Project </w:t>
      </w:r>
    </w:p>
    <w:p w14:paraId="49B9DAB3" w14:textId="7A07E981" w:rsidR="00C2042B" w:rsidRPr="001B066D" w:rsidRDefault="00C2042B" w:rsidP="006B532D">
      <w:pPr>
        <w:pStyle w:val="Casetext"/>
        <w:numPr>
          <w:ilvl w:val="0"/>
          <w:numId w:val="11"/>
        </w:numPr>
        <w:rPr>
          <w:rFonts w:eastAsia="Batang"/>
          <w:szCs w:val="20"/>
        </w:rPr>
      </w:pPr>
      <w:r w:rsidRPr="001B066D">
        <w:rPr>
          <w:rFonts w:eastAsia="Times New Roman" w:cs="Arial"/>
          <w:color w:val="000000" w:themeColor="text1"/>
          <w:szCs w:val="20"/>
          <w:lang w:eastAsia="en-US"/>
        </w:rPr>
        <w:t>Improving Mental Health Services for Survivors of Sexual Violence in the DRC</w:t>
      </w:r>
    </w:p>
    <w:p w14:paraId="10F85DF0" w14:textId="0F943E57" w:rsidR="00E96D73" w:rsidRPr="00A35952" w:rsidRDefault="001B066D" w:rsidP="006B532D">
      <w:pPr>
        <w:pStyle w:val="Casetext"/>
        <w:numPr>
          <w:ilvl w:val="0"/>
          <w:numId w:val="11"/>
        </w:numPr>
        <w:rPr>
          <w:rFonts w:eastAsia="Batang"/>
          <w:szCs w:val="20"/>
        </w:rPr>
      </w:pPr>
      <w:r w:rsidRPr="00A35952">
        <w:rPr>
          <w:szCs w:val="20"/>
        </w:rPr>
        <w:t>Working as an ASHA to Improve Maternal and Child Health in Uttar Pradesh, India</w:t>
      </w:r>
    </w:p>
    <w:p w14:paraId="45285B35" w14:textId="5E6FB58C" w:rsidR="001B066D" w:rsidRDefault="001B066D" w:rsidP="006B532D">
      <w:pPr>
        <w:pStyle w:val="Casetext"/>
        <w:numPr>
          <w:ilvl w:val="0"/>
          <w:numId w:val="11"/>
        </w:numPr>
        <w:rPr>
          <w:rFonts w:eastAsia="Batang"/>
          <w:szCs w:val="20"/>
        </w:rPr>
      </w:pPr>
      <w:r>
        <w:rPr>
          <w:rFonts w:eastAsia="Batang"/>
          <w:szCs w:val="20"/>
        </w:rPr>
        <w:t>Maternal and Child Health in Uttar Pradesh, India: A Mother’s Story</w:t>
      </w:r>
    </w:p>
    <w:p w14:paraId="7E94AFEB" w14:textId="2CE6A711" w:rsidR="001B066D" w:rsidRPr="00A35952" w:rsidRDefault="001B066D" w:rsidP="006B532D">
      <w:pPr>
        <w:pStyle w:val="Casetext"/>
        <w:numPr>
          <w:ilvl w:val="0"/>
          <w:numId w:val="11"/>
        </w:numPr>
        <w:rPr>
          <w:rFonts w:eastAsia="Batang"/>
          <w:szCs w:val="20"/>
        </w:rPr>
      </w:pPr>
      <w:r w:rsidRPr="00A35952">
        <w:rPr>
          <w:szCs w:val="20"/>
        </w:rPr>
        <w:t>Improving Maternal and Child Health Outcomes in Uttar Pradesh, India</w:t>
      </w:r>
    </w:p>
    <w:p w14:paraId="6C50FD57" w14:textId="77777777" w:rsidR="0088728C" w:rsidRDefault="0088728C" w:rsidP="00F355D3">
      <w:pPr>
        <w:pStyle w:val="Casetext"/>
        <w:rPr>
          <w:rFonts w:eastAsia="Batang"/>
        </w:rPr>
      </w:pPr>
    </w:p>
    <w:p w14:paraId="7A13DD26" w14:textId="77777777" w:rsidR="0088728C" w:rsidRPr="00F96950" w:rsidRDefault="0088728C" w:rsidP="00F355D3">
      <w:pPr>
        <w:pStyle w:val="C-Head"/>
        <w:rPr>
          <w:rFonts w:ascii="Palatino" w:hAnsi="Palatino"/>
          <w:sz w:val="24"/>
        </w:rPr>
      </w:pPr>
      <w:r w:rsidRPr="00F96950">
        <w:rPr>
          <w:rFonts w:ascii="Palatino" w:hAnsi="Palatino"/>
          <w:sz w:val="24"/>
        </w:rPr>
        <w:t>Issues in Program Expansion and Scale-Up</w:t>
      </w:r>
    </w:p>
    <w:p w14:paraId="67180665" w14:textId="77777777" w:rsidR="0088728C" w:rsidRDefault="0088728C" w:rsidP="00F355D3">
      <w:pPr>
        <w:pStyle w:val="Casetext"/>
        <w:rPr>
          <w:rFonts w:eastAsia="Batang"/>
        </w:rPr>
      </w:pPr>
      <w:r>
        <w:rPr>
          <w:rFonts w:eastAsia="Batang"/>
        </w:rPr>
        <w:t>Successful programs often are confronted with the need to reach more people or to deliver a more extensive array of services. The scale-up of effective interventions is a fundamental issue in global health. This theme is evident across most of the GHD cases, but is a central concern in the following:</w:t>
      </w:r>
    </w:p>
    <w:p w14:paraId="1FBA39D1" w14:textId="77777777" w:rsidR="0088728C" w:rsidRPr="00345B2D" w:rsidRDefault="0088728C" w:rsidP="00C732CB">
      <w:pPr>
        <w:pStyle w:val="Casetext"/>
        <w:numPr>
          <w:ilvl w:val="0"/>
          <w:numId w:val="12"/>
        </w:numPr>
      </w:pPr>
      <w:r w:rsidRPr="00345B2D">
        <w:t>The Academic Model for the Prevention and Treatment of HIV/AIDS (AMPATH)</w:t>
      </w:r>
    </w:p>
    <w:p w14:paraId="4648DAB2" w14:textId="77777777" w:rsidR="0088728C" w:rsidRDefault="0088728C" w:rsidP="00C732CB">
      <w:pPr>
        <w:pStyle w:val="Casetext"/>
        <w:numPr>
          <w:ilvl w:val="0"/>
          <w:numId w:val="12"/>
        </w:numPr>
      </w:pPr>
      <w:r w:rsidRPr="00345B2D">
        <w:t>HIV Care Delivery in Uganda: The AIDS Support Organization (TASO)</w:t>
      </w:r>
    </w:p>
    <w:p w14:paraId="73FABB59" w14:textId="77777777" w:rsidR="0088728C" w:rsidRPr="00345B2D" w:rsidRDefault="0088728C" w:rsidP="00C732CB">
      <w:pPr>
        <w:pStyle w:val="Casetext"/>
        <w:numPr>
          <w:ilvl w:val="0"/>
          <w:numId w:val="12"/>
        </w:numPr>
      </w:pPr>
      <w:r>
        <w:t>Partners in Health: HIV Care in Rwanda (available at main HBP website)</w:t>
      </w:r>
    </w:p>
    <w:p w14:paraId="74F2399E" w14:textId="77777777" w:rsidR="0088728C" w:rsidRDefault="0088728C" w:rsidP="00C732CB">
      <w:pPr>
        <w:pStyle w:val="Casetext"/>
        <w:numPr>
          <w:ilvl w:val="0"/>
          <w:numId w:val="12"/>
        </w:numPr>
        <w:rPr>
          <w:rFonts w:eastAsia="Batang"/>
        </w:rPr>
      </w:pPr>
      <w:r w:rsidRPr="00345B2D">
        <w:rPr>
          <w:rFonts w:eastAsia="Batang"/>
        </w:rPr>
        <w:t>BRAC’s Tuberculosis Program: Pioneering DOT Treatment for TB in Rural Bangladesh</w:t>
      </w:r>
      <w:r w:rsidRPr="007A46BB">
        <w:rPr>
          <w:rFonts w:eastAsia="Batang"/>
        </w:rPr>
        <w:t xml:space="preserve"> </w:t>
      </w:r>
    </w:p>
    <w:p w14:paraId="0B995F02" w14:textId="77777777" w:rsidR="0088728C" w:rsidRDefault="0088728C" w:rsidP="00C732CB">
      <w:pPr>
        <w:pStyle w:val="Casetext"/>
        <w:numPr>
          <w:ilvl w:val="0"/>
          <w:numId w:val="12"/>
        </w:numPr>
        <w:rPr>
          <w:rFonts w:eastAsia="Batang"/>
        </w:rPr>
      </w:pPr>
      <w:r w:rsidRPr="00345B2D">
        <w:rPr>
          <w:rFonts w:eastAsia="Batang"/>
        </w:rPr>
        <w:t>Tuberculosis in Dhaka: BRAC’s Urban TB Program</w:t>
      </w:r>
    </w:p>
    <w:p w14:paraId="15DE85E7" w14:textId="77777777" w:rsidR="0088728C" w:rsidRDefault="0088728C" w:rsidP="00C732CB">
      <w:pPr>
        <w:pStyle w:val="Casetext"/>
        <w:numPr>
          <w:ilvl w:val="0"/>
          <w:numId w:val="12"/>
        </w:numPr>
        <w:rPr>
          <w:rFonts w:eastAsia="Batang"/>
        </w:rPr>
      </w:pPr>
      <w:proofErr w:type="spellStart"/>
      <w:r>
        <w:rPr>
          <w:rFonts w:eastAsia="Batang"/>
        </w:rPr>
        <w:t>loveLife</w:t>
      </w:r>
      <w:proofErr w:type="spellEnd"/>
      <w:r>
        <w:rPr>
          <w:rFonts w:eastAsia="Batang"/>
        </w:rPr>
        <w:t>: Preventing HIV among South African Youth</w:t>
      </w:r>
    </w:p>
    <w:p w14:paraId="14C3AEE9" w14:textId="77777777" w:rsidR="0088728C" w:rsidRDefault="0088728C" w:rsidP="00C732CB">
      <w:pPr>
        <w:pStyle w:val="Casetext"/>
        <w:numPr>
          <w:ilvl w:val="0"/>
          <w:numId w:val="12"/>
        </w:numPr>
        <w:rPr>
          <w:rFonts w:eastAsia="Batang"/>
        </w:rPr>
      </w:pPr>
      <w:proofErr w:type="spellStart"/>
      <w:r>
        <w:rPr>
          <w:rFonts w:eastAsia="Batang"/>
        </w:rPr>
        <w:t>loveLife</w:t>
      </w:r>
      <w:proofErr w:type="spellEnd"/>
      <w:r>
        <w:rPr>
          <w:rFonts w:eastAsia="Batang"/>
        </w:rPr>
        <w:t xml:space="preserve"> Transitions After 2005</w:t>
      </w:r>
    </w:p>
    <w:p w14:paraId="3219D8C4" w14:textId="77777777" w:rsidR="0088728C" w:rsidRDefault="0088728C" w:rsidP="00C732CB">
      <w:pPr>
        <w:pStyle w:val="Casetext"/>
        <w:numPr>
          <w:ilvl w:val="0"/>
          <w:numId w:val="12"/>
        </w:numPr>
        <w:rPr>
          <w:rFonts w:eastAsia="Batang"/>
        </w:rPr>
      </w:pPr>
      <w:r>
        <w:rPr>
          <w:rFonts w:eastAsia="Batang"/>
        </w:rPr>
        <w:t xml:space="preserve">The </w:t>
      </w:r>
      <w:proofErr w:type="spellStart"/>
      <w:r>
        <w:rPr>
          <w:rFonts w:eastAsia="Batang"/>
        </w:rPr>
        <w:t>Avahan</w:t>
      </w:r>
      <w:proofErr w:type="spellEnd"/>
      <w:r>
        <w:rPr>
          <w:rFonts w:eastAsia="Batang"/>
        </w:rPr>
        <w:t xml:space="preserve"> India AIDS Initiative: Managing Targeted HIV Prevention at Scale</w:t>
      </w:r>
    </w:p>
    <w:p w14:paraId="249DB2EB" w14:textId="77777777" w:rsidR="0088728C" w:rsidRDefault="0088728C" w:rsidP="00C732CB">
      <w:pPr>
        <w:pStyle w:val="Casetext"/>
        <w:numPr>
          <w:ilvl w:val="0"/>
          <w:numId w:val="12"/>
        </w:numPr>
        <w:rPr>
          <w:rFonts w:eastAsia="Batang"/>
        </w:rPr>
      </w:pPr>
      <w:r>
        <w:rPr>
          <w:rFonts w:eastAsia="Batang"/>
        </w:rPr>
        <w:t>HIV/AIDS in Indonesia: Building a Coordinated National Response</w:t>
      </w:r>
    </w:p>
    <w:p w14:paraId="50E5A16F" w14:textId="77777777" w:rsidR="0088728C" w:rsidRDefault="0088728C" w:rsidP="00C732CB">
      <w:pPr>
        <w:pStyle w:val="Casetext"/>
        <w:numPr>
          <w:ilvl w:val="0"/>
          <w:numId w:val="12"/>
        </w:numPr>
        <w:rPr>
          <w:rFonts w:eastAsia="Batang"/>
        </w:rPr>
      </w:pPr>
      <w:r>
        <w:rPr>
          <w:rFonts w:eastAsia="Batang"/>
        </w:rPr>
        <w:lastRenderedPageBreak/>
        <w:t>Malaria Control in Zambia</w:t>
      </w:r>
    </w:p>
    <w:p w14:paraId="146F04C8" w14:textId="6FF0D0E8" w:rsidR="0088728C" w:rsidRPr="009C53CA" w:rsidRDefault="0088728C" w:rsidP="00C732CB">
      <w:pPr>
        <w:pStyle w:val="Casetext"/>
        <w:numPr>
          <w:ilvl w:val="0"/>
          <w:numId w:val="12"/>
        </w:numPr>
        <w:rPr>
          <w:rFonts w:eastAsia="Batang"/>
        </w:rPr>
      </w:pPr>
      <w:r w:rsidRPr="00E673DD">
        <w:t>Voluntary Medical Male Circumcision in Nyanza Province, Kenya</w:t>
      </w:r>
      <w:r>
        <w:t xml:space="preserve"> </w:t>
      </w:r>
    </w:p>
    <w:p w14:paraId="02171DE3" w14:textId="77777777" w:rsidR="006B532D" w:rsidRPr="00C2042B" w:rsidRDefault="006B532D" w:rsidP="00B12161">
      <w:pPr>
        <w:pStyle w:val="Casetext"/>
        <w:numPr>
          <w:ilvl w:val="0"/>
          <w:numId w:val="12"/>
        </w:numPr>
        <w:rPr>
          <w:rFonts w:eastAsia="Batang"/>
        </w:rPr>
      </w:pPr>
      <w:r w:rsidRPr="00401226">
        <w:rPr>
          <w:szCs w:val="20"/>
        </w:rPr>
        <w:t xml:space="preserve">Reducing </w:t>
      </w:r>
      <w:r w:rsidRPr="00C2042B">
        <w:rPr>
          <w:rFonts w:eastAsia="Batang"/>
        </w:rPr>
        <w:t>Child Malnutrition in Maharashtra, India</w:t>
      </w:r>
    </w:p>
    <w:p w14:paraId="4BE24DE7" w14:textId="6F091F63" w:rsidR="001407A2" w:rsidRPr="00C2042B" w:rsidRDefault="001407A2" w:rsidP="00B12161">
      <w:pPr>
        <w:pStyle w:val="Casetext"/>
        <w:numPr>
          <w:ilvl w:val="0"/>
          <w:numId w:val="12"/>
        </w:numPr>
        <w:rPr>
          <w:rFonts w:eastAsia="Batang"/>
        </w:rPr>
      </w:pPr>
      <w:r w:rsidRPr="00C2042B">
        <w:rPr>
          <w:rFonts w:eastAsia="Batang"/>
        </w:rPr>
        <w:t xml:space="preserve">The Tanzanian Training Center for International Health </w:t>
      </w:r>
    </w:p>
    <w:p w14:paraId="7B081D46" w14:textId="77777777" w:rsidR="00C2042B" w:rsidRPr="00C2042B" w:rsidRDefault="00C2042B" w:rsidP="00C2042B">
      <w:pPr>
        <w:pStyle w:val="Casetext"/>
        <w:numPr>
          <w:ilvl w:val="0"/>
          <w:numId w:val="12"/>
        </w:numPr>
        <w:rPr>
          <w:rFonts w:eastAsia="Batang"/>
        </w:rPr>
      </w:pPr>
      <w:r w:rsidRPr="00C2042B">
        <w:rPr>
          <w:rFonts w:eastAsia="Batang"/>
        </w:rPr>
        <w:t>Chagas Disease Vector Control in Honduras</w:t>
      </w:r>
    </w:p>
    <w:p w14:paraId="23BA6925" w14:textId="77777777" w:rsidR="00A35952" w:rsidRPr="00A35952" w:rsidRDefault="00A35952" w:rsidP="00A35952">
      <w:pPr>
        <w:pStyle w:val="Casetext"/>
        <w:numPr>
          <w:ilvl w:val="0"/>
          <w:numId w:val="12"/>
        </w:numPr>
        <w:rPr>
          <w:rFonts w:eastAsia="Batang"/>
        </w:rPr>
      </w:pPr>
      <w:r>
        <w:rPr>
          <w:rFonts w:eastAsia="Batang"/>
        </w:rPr>
        <w:t>Project ECHO: Expanding the Capacity of Primary Care Providers to Address Complex Conditions</w:t>
      </w:r>
    </w:p>
    <w:p w14:paraId="3F2EA1F6" w14:textId="77777777" w:rsidR="00C2042B" w:rsidRDefault="00C2042B" w:rsidP="00B12161">
      <w:pPr>
        <w:pStyle w:val="Casetext"/>
        <w:numPr>
          <w:ilvl w:val="0"/>
          <w:numId w:val="12"/>
        </w:numPr>
        <w:rPr>
          <w:rFonts w:eastAsia="Batang"/>
        </w:rPr>
      </w:pPr>
      <w:r w:rsidRPr="00C2042B">
        <w:rPr>
          <w:rFonts w:eastAsia="Batang"/>
        </w:rPr>
        <w:t>Improving Maternal and Child Health Outcomes in Uttar Pradesh, India</w:t>
      </w:r>
    </w:p>
    <w:p w14:paraId="43D378DA" w14:textId="77777777" w:rsidR="0088728C" w:rsidRPr="009C53CA" w:rsidRDefault="0088728C" w:rsidP="0020318D">
      <w:pPr>
        <w:pStyle w:val="Casetext"/>
        <w:ind w:left="1152" w:firstLine="0"/>
        <w:rPr>
          <w:rFonts w:eastAsia="Batang"/>
        </w:rPr>
      </w:pPr>
    </w:p>
    <w:p w14:paraId="22D01D30" w14:textId="77777777" w:rsidR="0088728C" w:rsidRPr="00F96950" w:rsidRDefault="0088728C" w:rsidP="00F355D3">
      <w:pPr>
        <w:pStyle w:val="C-Head"/>
        <w:rPr>
          <w:rFonts w:ascii="Palatino" w:hAnsi="Palatino"/>
          <w:sz w:val="24"/>
        </w:rPr>
      </w:pPr>
      <w:r w:rsidRPr="00F96950">
        <w:rPr>
          <w:rFonts w:ascii="Palatino" w:hAnsi="Palatino"/>
          <w:sz w:val="24"/>
        </w:rPr>
        <w:t>Delivering Effective Global Health Technologies and Products</w:t>
      </w:r>
    </w:p>
    <w:p w14:paraId="24FC73AF" w14:textId="77777777" w:rsidR="0088728C" w:rsidRDefault="0088728C" w:rsidP="00F355D3">
      <w:pPr>
        <w:pStyle w:val="Casetext"/>
        <w:rPr>
          <w:rFonts w:eastAsia="Batang"/>
        </w:rPr>
      </w:pPr>
      <w:r>
        <w:rPr>
          <w:rFonts w:eastAsia="Batang"/>
        </w:rPr>
        <w:t>As more vaccines, medications, and other technologies are developed that address global health issues, improvements in the effective delivery of these products to the populations who need them most are essential. Issues related to the development, distribution, and funding of global health products are discussed in the following cases:</w:t>
      </w:r>
    </w:p>
    <w:p w14:paraId="03EED1BA" w14:textId="77777777" w:rsidR="0088728C" w:rsidRPr="00345B2D" w:rsidRDefault="0088728C" w:rsidP="00C732CB">
      <w:pPr>
        <w:pStyle w:val="Casetext"/>
        <w:numPr>
          <w:ilvl w:val="0"/>
          <w:numId w:val="13"/>
        </w:numPr>
        <w:rPr>
          <w:rFonts w:eastAsia="Batang"/>
        </w:rPr>
      </w:pPr>
      <w:r w:rsidRPr="00345B2D">
        <w:rPr>
          <w:rFonts w:eastAsia="Batang"/>
        </w:rPr>
        <w:t>The Anti-Malarial Supply Chain: Botanical Extracts Ltd.</w:t>
      </w:r>
    </w:p>
    <w:p w14:paraId="7BF0752E" w14:textId="77777777" w:rsidR="0088728C" w:rsidRDefault="0088728C" w:rsidP="00C732CB">
      <w:pPr>
        <w:pStyle w:val="Casetext"/>
        <w:numPr>
          <w:ilvl w:val="0"/>
          <w:numId w:val="13"/>
        </w:numPr>
        <w:rPr>
          <w:rFonts w:eastAsia="Batang"/>
        </w:rPr>
      </w:pPr>
      <w:r w:rsidRPr="00345B2D">
        <w:rPr>
          <w:rFonts w:eastAsia="Batang"/>
        </w:rPr>
        <w:t>Building Local Capacity for Health Commodity Manufacturing: A to Z Textile Mills Ltd</w:t>
      </w:r>
    </w:p>
    <w:p w14:paraId="52CC50C8" w14:textId="77777777" w:rsidR="0088728C" w:rsidRDefault="0088728C" w:rsidP="00C732CB">
      <w:pPr>
        <w:pStyle w:val="Casetext"/>
        <w:numPr>
          <w:ilvl w:val="0"/>
          <w:numId w:val="13"/>
        </w:numPr>
        <w:rPr>
          <w:rFonts w:eastAsia="Batang"/>
        </w:rPr>
      </w:pPr>
      <w:r>
        <w:rPr>
          <w:rFonts w:eastAsia="Batang"/>
        </w:rPr>
        <w:t xml:space="preserve">The </w:t>
      </w:r>
      <w:proofErr w:type="spellStart"/>
      <w:r>
        <w:rPr>
          <w:rFonts w:eastAsia="Batang"/>
        </w:rPr>
        <w:t>Coartem</w:t>
      </w:r>
      <w:proofErr w:type="spellEnd"/>
      <w:r>
        <w:rPr>
          <w:rFonts w:eastAsia="Batang"/>
        </w:rPr>
        <w:t xml:space="preserve"> Challenge (Available at main HBP website)</w:t>
      </w:r>
    </w:p>
    <w:p w14:paraId="0343F83A" w14:textId="77777777" w:rsidR="0088728C" w:rsidRDefault="0088728C" w:rsidP="00C732CB">
      <w:pPr>
        <w:pStyle w:val="Casetext"/>
        <w:numPr>
          <w:ilvl w:val="0"/>
          <w:numId w:val="13"/>
        </w:numPr>
        <w:rPr>
          <w:rFonts w:eastAsia="Batang"/>
        </w:rPr>
      </w:pPr>
      <w:r w:rsidRPr="00345B2D">
        <w:rPr>
          <w:rFonts w:eastAsia="Batang"/>
        </w:rPr>
        <w:t xml:space="preserve">Polio Elimination in </w:t>
      </w:r>
      <w:r>
        <w:rPr>
          <w:rFonts w:eastAsia="Batang"/>
        </w:rPr>
        <w:t>Uttar Pradesh</w:t>
      </w:r>
    </w:p>
    <w:p w14:paraId="61968E4D" w14:textId="77777777" w:rsidR="0088728C" w:rsidRDefault="0088728C" w:rsidP="00C732CB">
      <w:pPr>
        <w:pStyle w:val="Casetext"/>
        <w:numPr>
          <w:ilvl w:val="0"/>
          <w:numId w:val="13"/>
        </w:numPr>
        <w:rPr>
          <w:rFonts w:eastAsia="Batang"/>
        </w:rPr>
      </w:pPr>
      <w:r>
        <w:rPr>
          <w:rFonts w:eastAsia="Batang"/>
        </w:rPr>
        <w:t>The Measles Initiative</w:t>
      </w:r>
    </w:p>
    <w:p w14:paraId="67DE19E2" w14:textId="77777777" w:rsidR="0088728C" w:rsidRDefault="0088728C" w:rsidP="00C732CB">
      <w:pPr>
        <w:pStyle w:val="Casetext"/>
        <w:numPr>
          <w:ilvl w:val="0"/>
          <w:numId w:val="13"/>
        </w:numPr>
        <w:rPr>
          <w:rFonts w:eastAsia="Batang"/>
        </w:rPr>
      </w:pPr>
      <w:r>
        <w:rPr>
          <w:rFonts w:eastAsia="Batang"/>
        </w:rPr>
        <w:t>Treating Malnutrition in Haiti with Ready-to-Use Therapeutic Food</w:t>
      </w:r>
    </w:p>
    <w:p w14:paraId="4E93D1E3" w14:textId="77777777" w:rsidR="0088728C" w:rsidRDefault="0088728C" w:rsidP="00C732CB">
      <w:pPr>
        <w:pStyle w:val="Casetext"/>
        <w:numPr>
          <w:ilvl w:val="0"/>
          <w:numId w:val="13"/>
        </w:numPr>
        <w:rPr>
          <w:rFonts w:eastAsia="Batang"/>
        </w:rPr>
      </w:pPr>
      <w:r>
        <w:rPr>
          <w:rFonts w:eastAsia="Batang"/>
        </w:rPr>
        <w:t>Roll Out of Rapid Diagnostic Tests for Malaria in Swaziland</w:t>
      </w:r>
    </w:p>
    <w:p w14:paraId="17E7C2B1" w14:textId="77777777" w:rsidR="0088728C" w:rsidRPr="009C53CA" w:rsidRDefault="0088728C" w:rsidP="00C732CB">
      <w:pPr>
        <w:pStyle w:val="Casetext"/>
        <w:numPr>
          <w:ilvl w:val="0"/>
          <w:numId w:val="13"/>
        </w:numPr>
        <w:rPr>
          <w:rFonts w:eastAsia="Batang"/>
        </w:rPr>
      </w:pPr>
      <w:r w:rsidRPr="00E673DD">
        <w:t>Voluntary Medical Male Circumcision in Nyanza Province, Kenya</w:t>
      </w:r>
    </w:p>
    <w:p w14:paraId="3124AFE2" w14:textId="77777777" w:rsidR="0088728C" w:rsidRPr="009C53CA" w:rsidRDefault="0088728C" w:rsidP="00C732CB">
      <w:pPr>
        <w:pStyle w:val="Casetext"/>
        <w:numPr>
          <w:ilvl w:val="0"/>
          <w:numId w:val="13"/>
        </w:numPr>
        <w:rPr>
          <w:rFonts w:eastAsia="Batang"/>
        </w:rPr>
      </w:pPr>
      <w:r w:rsidRPr="009C53CA">
        <w:t xml:space="preserve">Electronic Medical Records at ISS Clinic </w:t>
      </w:r>
      <w:proofErr w:type="spellStart"/>
      <w:r w:rsidRPr="009C53CA">
        <w:t>Mbarara</w:t>
      </w:r>
      <w:proofErr w:type="spellEnd"/>
      <w:r w:rsidRPr="009C53CA">
        <w:t>, Uganda</w:t>
      </w:r>
    </w:p>
    <w:p w14:paraId="677C31B0" w14:textId="4C060336" w:rsidR="006B532D" w:rsidRPr="00C2042B" w:rsidRDefault="006B532D" w:rsidP="00C732CB">
      <w:pPr>
        <w:pStyle w:val="Casetext"/>
        <w:numPr>
          <w:ilvl w:val="0"/>
          <w:numId w:val="13"/>
        </w:numPr>
        <w:rPr>
          <w:rFonts w:eastAsia="Batang"/>
          <w:szCs w:val="20"/>
        </w:rPr>
      </w:pPr>
      <w:r w:rsidRPr="00401226">
        <w:rPr>
          <w:szCs w:val="20"/>
        </w:rPr>
        <w:t>The Global Trachoma Mapping Pro</w:t>
      </w:r>
      <w:r w:rsidR="001407A2" w:rsidRPr="00401226">
        <w:rPr>
          <w:szCs w:val="20"/>
        </w:rPr>
        <w:t>ject</w:t>
      </w:r>
      <w:r w:rsidRPr="00401226">
        <w:rPr>
          <w:szCs w:val="20"/>
        </w:rPr>
        <w:t xml:space="preserve"> </w:t>
      </w:r>
    </w:p>
    <w:p w14:paraId="113215FD" w14:textId="49825504" w:rsidR="00C2042B" w:rsidRPr="00A35952" w:rsidRDefault="00C2042B" w:rsidP="00C732CB">
      <w:pPr>
        <w:pStyle w:val="Casetext"/>
        <w:numPr>
          <w:ilvl w:val="0"/>
          <w:numId w:val="13"/>
        </w:numPr>
        <w:rPr>
          <w:rFonts w:eastAsia="Batang"/>
          <w:szCs w:val="20"/>
        </w:rPr>
      </w:pPr>
      <w:r w:rsidRPr="00C2042B">
        <w:rPr>
          <w:rFonts w:eastAsia="Times New Roman" w:cs="Arial"/>
          <w:color w:val="000000" w:themeColor="text1"/>
          <w:szCs w:val="20"/>
          <w:lang w:eastAsia="en-US"/>
        </w:rPr>
        <w:t>Project ECHO: Expanding the Capacity of Primary Care Providers to Address Complex Conditions</w:t>
      </w:r>
    </w:p>
    <w:p w14:paraId="1DB61E56" w14:textId="42FC5F08" w:rsidR="00A35952" w:rsidRPr="00A35952" w:rsidRDefault="00A35952" w:rsidP="00A35952">
      <w:pPr>
        <w:pStyle w:val="Casetext"/>
        <w:numPr>
          <w:ilvl w:val="0"/>
          <w:numId w:val="13"/>
        </w:numPr>
        <w:rPr>
          <w:rFonts w:eastAsia="Batang"/>
        </w:rPr>
      </w:pPr>
      <w:r w:rsidRPr="00C2042B">
        <w:rPr>
          <w:rFonts w:eastAsia="Batang"/>
        </w:rPr>
        <w:t>Chagas Disease Vector Control in Honduras</w:t>
      </w:r>
    </w:p>
    <w:p w14:paraId="228B1CCF" w14:textId="77777777" w:rsidR="0088728C" w:rsidRDefault="0088728C" w:rsidP="00F355D3">
      <w:pPr>
        <w:pStyle w:val="Casetext"/>
        <w:rPr>
          <w:rFonts w:eastAsia="Batang"/>
        </w:rPr>
      </w:pPr>
    </w:p>
    <w:p w14:paraId="4DDCEBF1" w14:textId="77777777" w:rsidR="0088728C" w:rsidRPr="00F96950" w:rsidRDefault="0088728C" w:rsidP="00F355D3">
      <w:pPr>
        <w:pStyle w:val="C-Head"/>
        <w:rPr>
          <w:rFonts w:ascii="Palatino" w:hAnsi="Palatino"/>
          <w:sz w:val="24"/>
        </w:rPr>
      </w:pPr>
      <w:r w:rsidRPr="00F96950">
        <w:rPr>
          <w:rFonts w:ascii="Palatino" w:hAnsi="Palatino"/>
          <w:sz w:val="24"/>
        </w:rPr>
        <w:t>Health Systems Strengthening</w:t>
      </w:r>
    </w:p>
    <w:p w14:paraId="2F5465FA" w14:textId="77777777" w:rsidR="0088728C" w:rsidRDefault="0088728C" w:rsidP="00F355D3">
      <w:pPr>
        <w:pStyle w:val="Casetext"/>
        <w:rPr>
          <w:rFonts w:eastAsia="Batang"/>
        </w:rPr>
      </w:pPr>
      <w:r>
        <w:rPr>
          <w:rFonts w:eastAsia="Batang"/>
        </w:rPr>
        <w:t>Programs with the greatest long-term impact are those that are able to strengthen the overall health system within which they work. Programs that rely on disease-targeted funding can often find innovative ways to use this funding to maximize their synergies with other sectors of the health system. All the cases in the GHD collection examine interactions with the health system to some degree, but it is a central concern in the following:</w:t>
      </w:r>
    </w:p>
    <w:p w14:paraId="53D8F119" w14:textId="77777777" w:rsidR="0088728C" w:rsidRPr="00345B2D" w:rsidRDefault="0088728C" w:rsidP="00C732CB">
      <w:pPr>
        <w:pStyle w:val="Casetext"/>
        <w:numPr>
          <w:ilvl w:val="0"/>
          <w:numId w:val="14"/>
        </w:numPr>
      </w:pPr>
      <w:r w:rsidRPr="00345B2D">
        <w:t>The Academic Model for the Prevention and Treatment of HIV/AIDS (AMPATH)</w:t>
      </w:r>
    </w:p>
    <w:p w14:paraId="44A63EA6" w14:textId="77777777" w:rsidR="0088728C" w:rsidRDefault="0088728C" w:rsidP="00C732CB">
      <w:pPr>
        <w:pStyle w:val="Casetext"/>
        <w:numPr>
          <w:ilvl w:val="0"/>
          <w:numId w:val="14"/>
        </w:numPr>
        <w:rPr>
          <w:rFonts w:eastAsia="Batang"/>
        </w:rPr>
      </w:pPr>
      <w:r w:rsidRPr="00345B2D">
        <w:rPr>
          <w:rFonts w:eastAsia="Batang"/>
        </w:rPr>
        <w:lastRenderedPageBreak/>
        <w:t>Building Local Capacity for Health Commodity Manufacturing: A to Z Textile Mills Ltd</w:t>
      </w:r>
    </w:p>
    <w:p w14:paraId="38BE35BB" w14:textId="77777777" w:rsidR="0088728C" w:rsidRPr="000D26DD" w:rsidRDefault="0088728C" w:rsidP="00C732CB">
      <w:pPr>
        <w:pStyle w:val="Casetext"/>
        <w:numPr>
          <w:ilvl w:val="0"/>
          <w:numId w:val="14"/>
        </w:numPr>
        <w:rPr>
          <w:rFonts w:eastAsia="Batang"/>
        </w:rPr>
      </w:pPr>
      <w:r w:rsidRPr="00345B2D">
        <w:rPr>
          <w:rFonts w:eastAsia="Batang"/>
        </w:rPr>
        <w:t>Botswana’s Program in Preventing Mother-to-Child HIV Transmission</w:t>
      </w:r>
    </w:p>
    <w:p w14:paraId="74200F16" w14:textId="77777777" w:rsidR="0088728C" w:rsidRDefault="0088728C" w:rsidP="00C732CB">
      <w:pPr>
        <w:pStyle w:val="Casetext"/>
        <w:numPr>
          <w:ilvl w:val="0"/>
          <w:numId w:val="14"/>
        </w:numPr>
        <w:rPr>
          <w:rFonts w:eastAsia="Batang"/>
        </w:rPr>
      </w:pPr>
      <w:r>
        <w:rPr>
          <w:rFonts w:eastAsia="Batang"/>
        </w:rPr>
        <w:t>The Measles Initiative</w:t>
      </w:r>
    </w:p>
    <w:p w14:paraId="0CEFBC20" w14:textId="77777777" w:rsidR="0088728C" w:rsidRDefault="0088728C" w:rsidP="00C732CB">
      <w:pPr>
        <w:pStyle w:val="Casetext"/>
        <w:numPr>
          <w:ilvl w:val="0"/>
          <w:numId w:val="14"/>
        </w:numPr>
        <w:rPr>
          <w:rFonts w:eastAsia="Batang"/>
        </w:rPr>
      </w:pPr>
      <w:r w:rsidRPr="00345B2D">
        <w:rPr>
          <w:rFonts w:eastAsia="Batang"/>
        </w:rPr>
        <w:t>BRAC’s Tuberculosis Program: Pioneering DOT Treatment for TB in Rural Bangladesh</w:t>
      </w:r>
      <w:r w:rsidRPr="007A46BB">
        <w:rPr>
          <w:rFonts w:eastAsia="Batang"/>
        </w:rPr>
        <w:t xml:space="preserve"> </w:t>
      </w:r>
    </w:p>
    <w:p w14:paraId="6410D849" w14:textId="77777777" w:rsidR="0088728C" w:rsidRPr="00345B2D" w:rsidRDefault="0088728C" w:rsidP="00C732CB">
      <w:pPr>
        <w:pStyle w:val="Casetext"/>
        <w:numPr>
          <w:ilvl w:val="0"/>
          <w:numId w:val="14"/>
        </w:numPr>
        <w:rPr>
          <w:rFonts w:eastAsia="Batang"/>
        </w:rPr>
      </w:pPr>
      <w:r w:rsidRPr="00345B2D">
        <w:rPr>
          <w:rFonts w:eastAsia="Batang"/>
        </w:rPr>
        <w:t xml:space="preserve">HIV Voluntary Counseling and Testing in </w:t>
      </w:r>
      <w:proofErr w:type="spellStart"/>
      <w:r w:rsidRPr="00345B2D">
        <w:rPr>
          <w:rFonts w:eastAsia="Batang"/>
        </w:rPr>
        <w:t>Hinche</w:t>
      </w:r>
      <w:proofErr w:type="spellEnd"/>
      <w:r w:rsidRPr="00345B2D">
        <w:rPr>
          <w:rFonts w:eastAsia="Batang"/>
        </w:rPr>
        <w:t>, Haiti</w:t>
      </w:r>
    </w:p>
    <w:p w14:paraId="75465F5A" w14:textId="77777777" w:rsidR="0088728C" w:rsidRDefault="0088728C" w:rsidP="00C732CB">
      <w:pPr>
        <w:pStyle w:val="Casetext"/>
        <w:numPr>
          <w:ilvl w:val="0"/>
          <w:numId w:val="14"/>
        </w:numPr>
        <w:rPr>
          <w:rFonts w:eastAsia="Batang"/>
        </w:rPr>
      </w:pPr>
      <w:r>
        <w:rPr>
          <w:rFonts w:eastAsia="Batang"/>
        </w:rPr>
        <w:t>Partners in Health: HIV Care in Rwanda (available at main HBP website)</w:t>
      </w:r>
    </w:p>
    <w:p w14:paraId="27C5030C" w14:textId="77777777" w:rsidR="0088728C" w:rsidRDefault="0088728C" w:rsidP="00C732CB">
      <w:pPr>
        <w:pStyle w:val="Casetext"/>
        <w:numPr>
          <w:ilvl w:val="0"/>
          <w:numId w:val="14"/>
        </w:numPr>
        <w:rPr>
          <w:rFonts w:eastAsia="Batang"/>
        </w:rPr>
      </w:pPr>
      <w:r>
        <w:rPr>
          <w:rFonts w:eastAsia="Batang"/>
        </w:rPr>
        <w:t xml:space="preserve">The </w:t>
      </w:r>
      <w:proofErr w:type="spellStart"/>
      <w:r>
        <w:rPr>
          <w:rFonts w:eastAsia="Batang"/>
        </w:rPr>
        <w:t>Avahan</w:t>
      </w:r>
      <w:proofErr w:type="spellEnd"/>
      <w:r>
        <w:rPr>
          <w:rFonts w:eastAsia="Batang"/>
        </w:rPr>
        <w:t xml:space="preserve"> India AIDS Initiative: Managing Targeted HIV Prevention at Scale</w:t>
      </w:r>
    </w:p>
    <w:p w14:paraId="4C12A6DF" w14:textId="77777777" w:rsidR="0088728C" w:rsidRDefault="0088728C" w:rsidP="00C732CB">
      <w:pPr>
        <w:pStyle w:val="Casetext"/>
        <w:numPr>
          <w:ilvl w:val="0"/>
          <w:numId w:val="14"/>
        </w:numPr>
        <w:rPr>
          <w:rFonts w:eastAsia="Batang"/>
        </w:rPr>
      </w:pPr>
      <w:r>
        <w:rPr>
          <w:rFonts w:eastAsia="Batang"/>
        </w:rPr>
        <w:t>HIV/AIDS in Indonesia: Building a Coordinated National Response</w:t>
      </w:r>
    </w:p>
    <w:p w14:paraId="029885BE" w14:textId="77777777" w:rsidR="0088728C" w:rsidRDefault="0088728C" w:rsidP="00C732CB">
      <w:pPr>
        <w:pStyle w:val="Casetext"/>
        <w:numPr>
          <w:ilvl w:val="0"/>
          <w:numId w:val="14"/>
        </w:numPr>
        <w:rPr>
          <w:rFonts w:eastAsia="Batang"/>
        </w:rPr>
      </w:pPr>
      <w:r>
        <w:rPr>
          <w:rFonts w:eastAsia="Batang"/>
        </w:rPr>
        <w:t>Malaria Control in Zambia</w:t>
      </w:r>
    </w:p>
    <w:p w14:paraId="304F7D80" w14:textId="77777777" w:rsidR="0088728C" w:rsidRDefault="0088728C" w:rsidP="00C732CB">
      <w:pPr>
        <w:pStyle w:val="Casetext"/>
        <w:numPr>
          <w:ilvl w:val="0"/>
          <w:numId w:val="14"/>
        </w:numPr>
        <w:rPr>
          <w:rFonts w:eastAsia="Batang"/>
        </w:rPr>
      </w:pPr>
      <w:r>
        <w:rPr>
          <w:rFonts w:eastAsia="Batang"/>
        </w:rPr>
        <w:t>Roll Out of Rapid Diagnostic Tests for Malaria in Swaziland</w:t>
      </w:r>
    </w:p>
    <w:p w14:paraId="748E692C" w14:textId="77777777" w:rsidR="0088728C" w:rsidRDefault="0088728C" w:rsidP="00C732CB">
      <w:pPr>
        <w:pStyle w:val="Casetext"/>
        <w:numPr>
          <w:ilvl w:val="0"/>
          <w:numId w:val="14"/>
        </w:numPr>
        <w:rPr>
          <w:rFonts w:eastAsia="Batang"/>
        </w:rPr>
      </w:pPr>
      <w:r w:rsidRPr="00A730D8">
        <w:rPr>
          <w:rFonts w:eastAsia="Batang"/>
        </w:rPr>
        <w:t>The Indus Hospital: Delivering Free Care in Pakistan</w:t>
      </w:r>
    </w:p>
    <w:p w14:paraId="1665AD61" w14:textId="77777777" w:rsidR="0088728C" w:rsidRPr="00E673DD" w:rsidRDefault="0088728C" w:rsidP="00C732CB">
      <w:pPr>
        <w:pStyle w:val="Casetext"/>
        <w:numPr>
          <w:ilvl w:val="0"/>
          <w:numId w:val="14"/>
        </w:numPr>
        <w:rPr>
          <w:rFonts w:eastAsia="Batang"/>
        </w:rPr>
      </w:pPr>
      <w:r w:rsidRPr="00E673DD">
        <w:t>Voluntary Medical Male Circumcision in Nyanza Province, Kenya</w:t>
      </w:r>
      <w:r>
        <w:t xml:space="preserve"> </w:t>
      </w:r>
    </w:p>
    <w:p w14:paraId="55B92765" w14:textId="4DFF7EF5" w:rsidR="00E1054C" w:rsidRPr="00401226" w:rsidRDefault="00E1054C" w:rsidP="00F355D3">
      <w:pPr>
        <w:pStyle w:val="Casetext"/>
        <w:numPr>
          <w:ilvl w:val="0"/>
          <w:numId w:val="14"/>
        </w:numPr>
        <w:rPr>
          <w:rFonts w:eastAsia="Batang"/>
          <w:i/>
          <w:szCs w:val="20"/>
        </w:rPr>
      </w:pPr>
      <w:r w:rsidRPr="00401226">
        <w:rPr>
          <w:szCs w:val="20"/>
        </w:rPr>
        <w:t xml:space="preserve">Political Leadership in South Africa: National Health Insurance </w:t>
      </w:r>
    </w:p>
    <w:p w14:paraId="3B2940A2" w14:textId="39171828" w:rsidR="0028620E" w:rsidRPr="005002E4" w:rsidRDefault="0028620E" w:rsidP="0028620E">
      <w:pPr>
        <w:pStyle w:val="Casetext"/>
        <w:numPr>
          <w:ilvl w:val="0"/>
          <w:numId w:val="14"/>
        </w:numPr>
        <w:rPr>
          <w:rFonts w:eastAsia="Batang"/>
          <w:i/>
          <w:szCs w:val="20"/>
        </w:rPr>
      </w:pPr>
      <w:r w:rsidRPr="00401226">
        <w:rPr>
          <w:szCs w:val="20"/>
        </w:rPr>
        <w:t xml:space="preserve">“Sin Taxes” and Health Financing in the Philippines </w:t>
      </w:r>
    </w:p>
    <w:p w14:paraId="79CD7734" w14:textId="77777777" w:rsidR="005002E4" w:rsidRPr="00A35952" w:rsidRDefault="005002E4" w:rsidP="005002E4">
      <w:pPr>
        <w:pStyle w:val="Casetext"/>
        <w:numPr>
          <w:ilvl w:val="0"/>
          <w:numId w:val="14"/>
        </w:numPr>
        <w:rPr>
          <w:rFonts w:eastAsia="Batang"/>
          <w:i/>
          <w:szCs w:val="20"/>
        </w:rPr>
      </w:pPr>
      <w:r>
        <w:rPr>
          <w:szCs w:val="20"/>
        </w:rPr>
        <w:t>Sri Lanka’s Surprising Health Outcomes: a Positive Exemplar (</w:t>
      </w:r>
      <w:r>
        <w:rPr>
          <w:i/>
          <w:szCs w:val="20"/>
        </w:rPr>
        <w:t>in press</w:t>
      </w:r>
      <w:r>
        <w:rPr>
          <w:szCs w:val="20"/>
        </w:rPr>
        <w:t>)</w:t>
      </w:r>
    </w:p>
    <w:p w14:paraId="5A630ABD" w14:textId="77777777" w:rsidR="005002E4" w:rsidRPr="005002E4" w:rsidRDefault="005002E4" w:rsidP="005002E4">
      <w:pPr>
        <w:pStyle w:val="NormalWeb"/>
        <w:numPr>
          <w:ilvl w:val="0"/>
          <w:numId w:val="14"/>
        </w:numPr>
        <w:spacing w:before="0" w:beforeAutospacing="0" w:after="0" w:afterAutospacing="0"/>
        <w:rPr>
          <w:rFonts w:ascii="Palatino" w:hAnsi="Palatino"/>
          <w:sz w:val="20"/>
          <w:szCs w:val="20"/>
        </w:rPr>
      </w:pPr>
      <w:r>
        <w:rPr>
          <w:rFonts w:ascii="Palatino" w:hAnsi="Palatino"/>
          <w:sz w:val="20"/>
          <w:szCs w:val="20"/>
        </w:rPr>
        <w:t xml:space="preserve">The Challenge of Sustaining Positive Health Outcomes: The Experience of Kerala, India </w:t>
      </w:r>
      <w:r>
        <w:rPr>
          <w:rFonts w:ascii="Palatino" w:hAnsi="Palatino"/>
          <w:i/>
          <w:sz w:val="20"/>
          <w:szCs w:val="20"/>
        </w:rPr>
        <w:t>(in press</w:t>
      </w:r>
      <w:r>
        <w:rPr>
          <w:rFonts w:ascii="Palatino" w:hAnsi="Palatino"/>
          <w:sz w:val="20"/>
          <w:szCs w:val="20"/>
        </w:rPr>
        <w:t>)</w:t>
      </w:r>
    </w:p>
    <w:p w14:paraId="38A152C1" w14:textId="77777777" w:rsidR="0088728C" w:rsidRPr="00F96950" w:rsidRDefault="0088728C" w:rsidP="00F96950">
      <w:pPr>
        <w:pStyle w:val="C-Head"/>
        <w:rPr>
          <w:rFonts w:ascii="Palatino" w:hAnsi="Palatino"/>
          <w:i/>
          <w:sz w:val="24"/>
        </w:rPr>
      </w:pPr>
    </w:p>
    <w:p w14:paraId="1FF09008" w14:textId="77777777" w:rsidR="0088728C" w:rsidRPr="00F96950" w:rsidRDefault="0088728C" w:rsidP="00F355D3">
      <w:pPr>
        <w:pStyle w:val="C-Head"/>
        <w:rPr>
          <w:rFonts w:ascii="Palatino" w:hAnsi="Palatino"/>
          <w:sz w:val="24"/>
        </w:rPr>
      </w:pPr>
      <w:r w:rsidRPr="00F96950">
        <w:rPr>
          <w:rFonts w:ascii="Palatino" w:hAnsi="Palatino"/>
          <w:sz w:val="24"/>
        </w:rPr>
        <w:t>Global Health Policy</w:t>
      </w:r>
    </w:p>
    <w:p w14:paraId="6AD2352E" w14:textId="77777777" w:rsidR="0088728C" w:rsidRPr="00E01992" w:rsidRDefault="0088728C" w:rsidP="00F355D3">
      <w:pPr>
        <w:pStyle w:val="Casetext"/>
        <w:rPr>
          <w:lang w:eastAsia="ar-SA"/>
        </w:rPr>
      </w:pPr>
      <w:r w:rsidRPr="00E01992">
        <w:rPr>
          <w:lang w:eastAsia="ar-SA"/>
        </w:rPr>
        <w:t>Policy, at the local, national, and international level, greatly influences the delivery of health services and technologies in resource-limited settings. Policy issues are sa</w:t>
      </w:r>
      <w:r>
        <w:rPr>
          <w:lang w:eastAsia="ar-SA"/>
        </w:rPr>
        <w:t>lient in many of the GHD cases</w:t>
      </w:r>
      <w:r w:rsidRPr="00E01992">
        <w:rPr>
          <w:lang w:eastAsia="ar-SA"/>
        </w:rPr>
        <w:t>,</w:t>
      </w:r>
      <w:r>
        <w:rPr>
          <w:lang w:eastAsia="ar-SA"/>
        </w:rPr>
        <w:t xml:space="preserve"> </w:t>
      </w:r>
      <w:r w:rsidRPr="00E01992">
        <w:rPr>
          <w:lang w:eastAsia="ar-SA"/>
        </w:rPr>
        <w:t>but are particularly evident in the following cases</w:t>
      </w:r>
      <w:r>
        <w:rPr>
          <w:lang w:eastAsia="ar-SA"/>
        </w:rPr>
        <w:t>:</w:t>
      </w:r>
    </w:p>
    <w:p w14:paraId="1D4F2158" w14:textId="77777777" w:rsidR="0088728C" w:rsidRDefault="0088728C" w:rsidP="00C732CB">
      <w:pPr>
        <w:pStyle w:val="Casetext"/>
        <w:numPr>
          <w:ilvl w:val="0"/>
          <w:numId w:val="15"/>
        </w:numPr>
        <w:rPr>
          <w:rFonts w:eastAsia="Batang"/>
        </w:rPr>
      </w:pPr>
      <w:r w:rsidRPr="00345B2D">
        <w:rPr>
          <w:rFonts w:eastAsia="Batang"/>
        </w:rPr>
        <w:t>Tobacco Control in South Africa</w:t>
      </w:r>
    </w:p>
    <w:p w14:paraId="7FBEFBB7" w14:textId="77777777" w:rsidR="0088728C" w:rsidRDefault="0088728C" w:rsidP="00C732CB">
      <w:pPr>
        <w:pStyle w:val="Casetext"/>
        <w:numPr>
          <w:ilvl w:val="0"/>
          <w:numId w:val="15"/>
        </w:numPr>
        <w:rPr>
          <w:rFonts w:eastAsia="Batang"/>
        </w:rPr>
      </w:pPr>
      <w:r w:rsidRPr="00345B2D">
        <w:rPr>
          <w:rFonts w:eastAsia="Batang"/>
        </w:rPr>
        <w:t>Building Local Capacity for Health Commodity Manufacturing: A to Z Textile Mills Ltd</w:t>
      </w:r>
    </w:p>
    <w:p w14:paraId="5CCB9803" w14:textId="77777777" w:rsidR="0088728C" w:rsidRPr="00345B2D" w:rsidRDefault="0088728C" w:rsidP="00C732CB">
      <w:pPr>
        <w:pStyle w:val="Casetext"/>
        <w:numPr>
          <w:ilvl w:val="0"/>
          <w:numId w:val="15"/>
        </w:numPr>
        <w:rPr>
          <w:rFonts w:eastAsia="Batang"/>
        </w:rPr>
      </w:pPr>
      <w:r>
        <w:rPr>
          <w:rFonts w:eastAsia="Batang"/>
        </w:rPr>
        <w:t>The Measles Initiative</w:t>
      </w:r>
    </w:p>
    <w:p w14:paraId="099380BD" w14:textId="77777777" w:rsidR="0088728C" w:rsidRDefault="0088728C" w:rsidP="00C732CB">
      <w:pPr>
        <w:pStyle w:val="Casetext"/>
        <w:numPr>
          <w:ilvl w:val="0"/>
          <w:numId w:val="15"/>
        </w:numPr>
        <w:rPr>
          <w:rFonts w:eastAsia="Batang"/>
        </w:rPr>
      </w:pPr>
      <w:r w:rsidRPr="00345B2D">
        <w:rPr>
          <w:rFonts w:eastAsia="Batang"/>
        </w:rPr>
        <w:t>HIV in Thailand: The 100% Condom Program</w:t>
      </w:r>
    </w:p>
    <w:p w14:paraId="7ABE775F" w14:textId="77777777" w:rsidR="0088728C" w:rsidRDefault="0088728C" w:rsidP="00C732CB">
      <w:pPr>
        <w:pStyle w:val="Casetext"/>
        <w:numPr>
          <w:ilvl w:val="0"/>
          <w:numId w:val="15"/>
        </w:numPr>
        <w:rPr>
          <w:rFonts w:eastAsia="Batang"/>
        </w:rPr>
      </w:pPr>
      <w:r>
        <w:rPr>
          <w:rFonts w:eastAsia="Batang"/>
        </w:rPr>
        <w:t>Treating Malnutrition in Haiti with Ready-to-Use Therapeutic Food</w:t>
      </w:r>
    </w:p>
    <w:p w14:paraId="77F677DC" w14:textId="77777777" w:rsidR="0088728C" w:rsidRDefault="0088728C" w:rsidP="00C732CB">
      <w:pPr>
        <w:pStyle w:val="Casetext"/>
        <w:numPr>
          <w:ilvl w:val="0"/>
          <w:numId w:val="15"/>
        </w:numPr>
        <w:rPr>
          <w:rFonts w:eastAsia="Batang"/>
        </w:rPr>
      </w:pPr>
      <w:r>
        <w:rPr>
          <w:rFonts w:eastAsia="Batang"/>
        </w:rPr>
        <w:t>HIV/AIDS in Brazil: Delivering Prevention in a Decentralized Health System</w:t>
      </w:r>
    </w:p>
    <w:p w14:paraId="456138F8" w14:textId="77777777" w:rsidR="0088728C" w:rsidRDefault="0088728C" w:rsidP="00C732CB">
      <w:pPr>
        <w:pStyle w:val="Casetext"/>
        <w:numPr>
          <w:ilvl w:val="0"/>
          <w:numId w:val="15"/>
        </w:numPr>
        <w:rPr>
          <w:rFonts w:eastAsia="Batang"/>
        </w:rPr>
      </w:pPr>
      <w:r>
        <w:rPr>
          <w:rFonts w:eastAsia="Batang"/>
        </w:rPr>
        <w:t>HIV/AIDS in Indonesia: Building a Coordinated National Response</w:t>
      </w:r>
    </w:p>
    <w:p w14:paraId="3DD35A49" w14:textId="77777777" w:rsidR="0088728C" w:rsidRPr="00345B2D" w:rsidRDefault="0088728C" w:rsidP="00C732CB">
      <w:pPr>
        <w:pStyle w:val="Casetext"/>
        <w:numPr>
          <w:ilvl w:val="0"/>
          <w:numId w:val="15"/>
        </w:numPr>
        <w:rPr>
          <w:rFonts w:eastAsia="Batang"/>
        </w:rPr>
      </w:pPr>
      <w:r w:rsidRPr="00345B2D">
        <w:rPr>
          <w:rFonts w:eastAsia="Batang"/>
        </w:rPr>
        <w:t xml:space="preserve">Multi-Drug Resistant Tuberculosis Treatment in Peru </w:t>
      </w:r>
    </w:p>
    <w:p w14:paraId="703B7457" w14:textId="10C7CA83" w:rsidR="00E1054C" w:rsidRPr="00401226" w:rsidRDefault="00E1054C" w:rsidP="00E1054C">
      <w:pPr>
        <w:pStyle w:val="Casetext"/>
        <w:numPr>
          <w:ilvl w:val="0"/>
          <w:numId w:val="15"/>
        </w:numPr>
        <w:rPr>
          <w:rFonts w:eastAsia="Batang"/>
          <w:i/>
          <w:szCs w:val="20"/>
        </w:rPr>
      </w:pPr>
      <w:r w:rsidRPr="00401226">
        <w:rPr>
          <w:szCs w:val="20"/>
        </w:rPr>
        <w:t xml:space="preserve">Political Leadership in South Africa: HIV </w:t>
      </w:r>
    </w:p>
    <w:p w14:paraId="33EB14EF" w14:textId="2651CE81" w:rsidR="00E1054C" w:rsidRPr="00401226" w:rsidRDefault="00E1054C" w:rsidP="00E1054C">
      <w:pPr>
        <w:pStyle w:val="Casetext"/>
        <w:numPr>
          <w:ilvl w:val="0"/>
          <w:numId w:val="15"/>
        </w:numPr>
        <w:rPr>
          <w:rFonts w:eastAsia="Batang"/>
          <w:i/>
          <w:szCs w:val="20"/>
        </w:rPr>
      </w:pPr>
      <w:r w:rsidRPr="00401226">
        <w:rPr>
          <w:szCs w:val="20"/>
        </w:rPr>
        <w:t xml:space="preserve">“Sin Taxes” and Health Financing in the Philippines </w:t>
      </w:r>
    </w:p>
    <w:p w14:paraId="5C8EDAE1" w14:textId="2B6BED7A" w:rsidR="0016343F" w:rsidRPr="00401226" w:rsidRDefault="0016343F" w:rsidP="00092669">
      <w:pPr>
        <w:pStyle w:val="Casetext"/>
        <w:numPr>
          <w:ilvl w:val="0"/>
          <w:numId w:val="15"/>
        </w:numPr>
        <w:rPr>
          <w:rFonts w:eastAsia="Batang"/>
          <w:i/>
          <w:szCs w:val="20"/>
        </w:rPr>
      </w:pPr>
      <w:r w:rsidRPr="00401226">
        <w:rPr>
          <w:szCs w:val="20"/>
        </w:rPr>
        <w:t>Reducing Child Malnutrition in Maharashtra, India</w:t>
      </w:r>
      <w:r w:rsidR="00092669" w:rsidRPr="00401226">
        <w:rPr>
          <w:szCs w:val="20"/>
        </w:rPr>
        <w:t xml:space="preserve"> </w:t>
      </w:r>
    </w:p>
    <w:p w14:paraId="2A24E819" w14:textId="77777777" w:rsidR="00A35952" w:rsidRPr="00A35952" w:rsidRDefault="00092669" w:rsidP="0016343F">
      <w:pPr>
        <w:pStyle w:val="Casetext"/>
        <w:numPr>
          <w:ilvl w:val="0"/>
          <w:numId w:val="15"/>
        </w:numPr>
        <w:rPr>
          <w:rFonts w:eastAsia="Batang"/>
          <w:i/>
          <w:szCs w:val="20"/>
        </w:rPr>
      </w:pPr>
      <w:r w:rsidRPr="00401226">
        <w:rPr>
          <w:szCs w:val="20"/>
        </w:rPr>
        <w:lastRenderedPageBreak/>
        <w:t xml:space="preserve">The Global Trachoma Mapping Project </w:t>
      </w:r>
    </w:p>
    <w:p w14:paraId="5323C543" w14:textId="77777777" w:rsidR="00A35952" w:rsidRPr="001B066D" w:rsidRDefault="00A35952" w:rsidP="00A35952">
      <w:pPr>
        <w:pStyle w:val="Casetext"/>
        <w:numPr>
          <w:ilvl w:val="0"/>
          <w:numId w:val="15"/>
        </w:numPr>
        <w:rPr>
          <w:rFonts w:eastAsia="Batang"/>
          <w:szCs w:val="20"/>
        </w:rPr>
      </w:pPr>
      <w:r w:rsidRPr="001B066D">
        <w:rPr>
          <w:rFonts w:eastAsia="Times New Roman" w:cs="Arial"/>
          <w:color w:val="000000" w:themeColor="text1"/>
          <w:szCs w:val="20"/>
          <w:lang w:eastAsia="en-US"/>
        </w:rPr>
        <w:t>Improving Mental Health Services for Survivors of Sexual Violence in the DRC</w:t>
      </w:r>
    </w:p>
    <w:p w14:paraId="6F6FE392" w14:textId="024A7B5E" w:rsidR="00092669" w:rsidRPr="00A35952" w:rsidRDefault="00A35952" w:rsidP="00A35952">
      <w:pPr>
        <w:pStyle w:val="Casetext"/>
        <w:numPr>
          <w:ilvl w:val="0"/>
          <w:numId w:val="15"/>
        </w:numPr>
        <w:rPr>
          <w:rFonts w:eastAsia="Batang"/>
          <w:i/>
          <w:szCs w:val="20"/>
        </w:rPr>
      </w:pPr>
      <w:r w:rsidRPr="00401226" w:rsidDel="00C2042B">
        <w:rPr>
          <w:i/>
          <w:szCs w:val="20"/>
        </w:rPr>
        <w:t xml:space="preserve"> </w:t>
      </w:r>
      <w:r>
        <w:rPr>
          <w:szCs w:val="20"/>
        </w:rPr>
        <w:t>Sri Lanka’s Surprising Health Outcomes: a Positive Exemplar (</w:t>
      </w:r>
      <w:r>
        <w:rPr>
          <w:i/>
          <w:szCs w:val="20"/>
        </w:rPr>
        <w:t>in press</w:t>
      </w:r>
      <w:r>
        <w:rPr>
          <w:szCs w:val="20"/>
        </w:rPr>
        <w:t>)</w:t>
      </w:r>
    </w:p>
    <w:p w14:paraId="3CD2E93C" w14:textId="2184FC8D" w:rsidR="00A35952" w:rsidRPr="005002E4" w:rsidRDefault="005002E4" w:rsidP="005002E4">
      <w:pPr>
        <w:pStyle w:val="NormalWeb"/>
        <w:numPr>
          <w:ilvl w:val="0"/>
          <w:numId w:val="15"/>
        </w:numPr>
        <w:spacing w:before="0" w:beforeAutospacing="0" w:after="0" w:afterAutospacing="0"/>
        <w:rPr>
          <w:rFonts w:ascii="Palatino" w:hAnsi="Palatino"/>
          <w:sz w:val="20"/>
          <w:szCs w:val="20"/>
        </w:rPr>
      </w:pPr>
      <w:r>
        <w:rPr>
          <w:rFonts w:ascii="Palatino" w:hAnsi="Palatino"/>
          <w:sz w:val="20"/>
          <w:szCs w:val="20"/>
        </w:rPr>
        <w:t xml:space="preserve">The Challenge of Sustaining Positive Health Outcomes: The Experience of Kerala, India </w:t>
      </w:r>
      <w:r>
        <w:rPr>
          <w:rFonts w:ascii="Palatino" w:hAnsi="Palatino"/>
          <w:i/>
          <w:sz w:val="20"/>
          <w:szCs w:val="20"/>
        </w:rPr>
        <w:t>(in press</w:t>
      </w:r>
      <w:r>
        <w:rPr>
          <w:rFonts w:ascii="Palatino" w:hAnsi="Palatino"/>
          <w:sz w:val="20"/>
          <w:szCs w:val="20"/>
        </w:rPr>
        <w:t>)</w:t>
      </w:r>
    </w:p>
    <w:p w14:paraId="327A3F37" w14:textId="77777777" w:rsidR="0076356F" w:rsidRPr="00401226" w:rsidRDefault="0076356F" w:rsidP="0076356F">
      <w:pPr>
        <w:pStyle w:val="Casetext"/>
        <w:ind w:firstLine="0"/>
        <w:rPr>
          <w:rFonts w:eastAsia="Batang"/>
          <w:szCs w:val="20"/>
        </w:rPr>
      </w:pPr>
    </w:p>
    <w:p w14:paraId="16D7FF78" w14:textId="77777777" w:rsidR="0076356F" w:rsidRPr="00401226" w:rsidRDefault="0076356F" w:rsidP="0076356F">
      <w:pPr>
        <w:pStyle w:val="C-Head"/>
        <w:rPr>
          <w:rFonts w:ascii="Palatino" w:hAnsi="Palatino"/>
          <w:sz w:val="24"/>
          <w:szCs w:val="24"/>
        </w:rPr>
      </w:pPr>
      <w:r w:rsidRPr="00401226">
        <w:rPr>
          <w:rFonts w:ascii="Palatino" w:hAnsi="Palatino"/>
          <w:sz w:val="24"/>
          <w:szCs w:val="24"/>
        </w:rPr>
        <w:t>Hospital Design</w:t>
      </w:r>
    </w:p>
    <w:p w14:paraId="777053F1" w14:textId="77777777" w:rsidR="0076356F" w:rsidRPr="00412FCC" w:rsidRDefault="0076356F" w:rsidP="0076356F">
      <w:pPr>
        <w:pStyle w:val="Casetext"/>
        <w:rPr>
          <w:szCs w:val="20"/>
          <w:lang w:eastAsia="ar-SA"/>
        </w:rPr>
      </w:pPr>
      <w:r w:rsidRPr="00412FCC">
        <w:rPr>
          <w:szCs w:val="20"/>
          <w:lang w:eastAsia="ar-SA"/>
        </w:rPr>
        <w:t>Hospital design, management and infrastructure greatly influence the delivery of health services in resource-limited settings. Many GHD cases examine care delivery and health systems infrastructure, but these issues are a central theme in the following cases:</w:t>
      </w:r>
    </w:p>
    <w:p w14:paraId="2B512AFB" w14:textId="77777777" w:rsidR="0076356F" w:rsidRPr="009720AE" w:rsidRDefault="0076356F" w:rsidP="0076356F">
      <w:pPr>
        <w:pStyle w:val="Casetext"/>
        <w:numPr>
          <w:ilvl w:val="0"/>
          <w:numId w:val="15"/>
        </w:numPr>
        <w:rPr>
          <w:rFonts w:eastAsia="Batang"/>
          <w:szCs w:val="20"/>
        </w:rPr>
      </w:pPr>
      <w:r w:rsidRPr="00A740D6">
        <w:rPr>
          <w:rFonts w:eastAsia="Batang"/>
          <w:szCs w:val="20"/>
        </w:rPr>
        <w:t>The Indus Hospital: D</w:t>
      </w:r>
      <w:r w:rsidRPr="009720AE">
        <w:rPr>
          <w:rFonts w:eastAsia="Batang"/>
          <w:szCs w:val="20"/>
        </w:rPr>
        <w:t>elivering Free Care in Pakistan</w:t>
      </w:r>
    </w:p>
    <w:p w14:paraId="63EA9E59" w14:textId="77777777" w:rsidR="00FF4E94" w:rsidRPr="00401226" w:rsidRDefault="0076356F" w:rsidP="00824856">
      <w:pPr>
        <w:pStyle w:val="Casetext"/>
        <w:numPr>
          <w:ilvl w:val="0"/>
          <w:numId w:val="15"/>
        </w:numPr>
        <w:rPr>
          <w:rFonts w:eastAsia="Batang"/>
          <w:szCs w:val="20"/>
        </w:rPr>
      </w:pPr>
      <w:r w:rsidRPr="00401226">
        <w:rPr>
          <w:rFonts w:eastAsia="Batang"/>
          <w:szCs w:val="20"/>
        </w:rPr>
        <w:t xml:space="preserve">Partners In Health in </w:t>
      </w:r>
      <w:proofErr w:type="spellStart"/>
      <w:r w:rsidRPr="00401226">
        <w:rPr>
          <w:rFonts w:eastAsia="Batang"/>
          <w:szCs w:val="20"/>
        </w:rPr>
        <w:t>Neno</w:t>
      </w:r>
      <w:proofErr w:type="spellEnd"/>
      <w:r w:rsidRPr="00401226">
        <w:rPr>
          <w:rFonts w:eastAsia="Batang"/>
          <w:szCs w:val="20"/>
        </w:rPr>
        <w:t xml:space="preserve"> District, Malawi</w:t>
      </w:r>
    </w:p>
    <w:p w14:paraId="6347FF82" w14:textId="779C8128" w:rsidR="00FF4E94" w:rsidRDefault="0016343F" w:rsidP="005002E4">
      <w:pPr>
        <w:pStyle w:val="Casetext"/>
        <w:numPr>
          <w:ilvl w:val="0"/>
          <w:numId w:val="15"/>
        </w:numPr>
        <w:rPr>
          <w:rFonts w:eastAsia="Batang"/>
          <w:szCs w:val="20"/>
        </w:rPr>
      </w:pPr>
      <w:r w:rsidRPr="00401226">
        <w:rPr>
          <w:szCs w:val="20"/>
        </w:rPr>
        <w:t xml:space="preserve">Surgery at AIC </w:t>
      </w:r>
      <w:proofErr w:type="spellStart"/>
      <w:r w:rsidRPr="00401226">
        <w:rPr>
          <w:szCs w:val="20"/>
        </w:rPr>
        <w:t>Kijabe</w:t>
      </w:r>
      <w:proofErr w:type="spellEnd"/>
      <w:r w:rsidRPr="00401226">
        <w:rPr>
          <w:szCs w:val="20"/>
        </w:rPr>
        <w:t xml:space="preserve"> Hospital in Rural Kenya </w:t>
      </w:r>
    </w:p>
    <w:p w14:paraId="4A13E001" w14:textId="77777777" w:rsidR="005002E4" w:rsidRPr="005002E4" w:rsidRDefault="005002E4" w:rsidP="005002E4">
      <w:pPr>
        <w:pStyle w:val="Casetext"/>
        <w:ind w:left="1152" w:firstLine="0"/>
        <w:rPr>
          <w:rFonts w:eastAsia="Batang"/>
          <w:szCs w:val="20"/>
        </w:rPr>
      </w:pPr>
    </w:p>
    <w:p w14:paraId="5C220088" w14:textId="77777777" w:rsidR="00FF4E94" w:rsidRPr="00401226" w:rsidRDefault="00FF4E94" w:rsidP="00FF4E94">
      <w:pPr>
        <w:pStyle w:val="C-Head"/>
        <w:rPr>
          <w:rFonts w:ascii="Palatino" w:hAnsi="Palatino"/>
          <w:sz w:val="24"/>
          <w:szCs w:val="24"/>
        </w:rPr>
      </w:pPr>
      <w:r w:rsidRPr="00401226">
        <w:rPr>
          <w:rFonts w:ascii="Palatino" w:hAnsi="Palatino"/>
          <w:sz w:val="24"/>
          <w:szCs w:val="24"/>
        </w:rPr>
        <w:t>Global Surgery</w:t>
      </w:r>
    </w:p>
    <w:p w14:paraId="1F7B473C" w14:textId="77777777" w:rsidR="00FF4E94" w:rsidRPr="00401226" w:rsidRDefault="00FF4E94" w:rsidP="00FF4E94">
      <w:pPr>
        <w:pStyle w:val="Casetext"/>
        <w:rPr>
          <w:szCs w:val="20"/>
          <w:lang w:eastAsia="ar-SA"/>
        </w:rPr>
      </w:pPr>
      <w:r w:rsidRPr="00412FCC">
        <w:rPr>
          <w:szCs w:val="20"/>
          <w:lang w:eastAsia="ar-SA"/>
        </w:rPr>
        <w:t xml:space="preserve">Over 5 billion people </w:t>
      </w:r>
      <w:r w:rsidR="0016343F" w:rsidRPr="00412FCC">
        <w:rPr>
          <w:szCs w:val="20"/>
          <w:lang w:eastAsia="ar-SA"/>
        </w:rPr>
        <w:t>lack</w:t>
      </w:r>
      <w:r w:rsidRPr="00412FCC">
        <w:rPr>
          <w:szCs w:val="20"/>
          <w:lang w:eastAsia="ar-SA"/>
        </w:rPr>
        <w:t xml:space="preserve"> access to safe, affordable surgical and anesthetic care when medically necessary. Given the growing burden of non-communicable diseases and injuries in the developing world, integration of surgery and anesthetic care in global health programming and health system strengthening is crucial. </w:t>
      </w:r>
      <w:r w:rsidR="00422DF5" w:rsidRPr="00A740D6">
        <w:rPr>
          <w:szCs w:val="20"/>
          <w:lang w:eastAsia="ar-SA"/>
        </w:rPr>
        <w:t xml:space="preserve">Issues </w:t>
      </w:r>
      <w:r w:rsidR="00470201" w:rsidRPr="009720AE">
        <w:rPr>
          <w:szCs w:val="20"/>
          <w:lang w:eastAsia="ar-SA"/>
        </w:rPr>
        <w:t>such as</w:t>
      </w:r>
      <w:r w:rsidR="00422DF5" w:rsidRPr="00401226">
        <w:rPr>
          <w:szCs w:val="20"/>
          <w:lang w:eastAsia="ar-SA"/>
        </w:rPr>
        <w:t xml:space="preserve"> strengthening surgical capacity, increasing access to surgical and anesthetic services, </w:t>
      </w:r>
      <w:r w:rsidR="00470201" w:rsidRPr="00401226">
        <w:rPr>
          <w:szCs w:val="20"/>
          <w:lang w:eastAsia="ar-SA"/>
        </w:rPr>
        <w:t xml:space="preserve">and </w:t>
      </w:r>
      <w:r w:rsidR="00422DF5" w:rsidRPr="00401226">
        <w:rPr>
          <w:szCs w:val="20"/>
          <w:lang w:eastAsia="ar-SA"/>
        </w:rPr>
        <w:t>investing in surgery as a poverty</w:t>
      </w:r>
      <w:r w:rsidR="00470201" w:rsidRPr="00401226">
        <w:rPr>
          <w:szCs w:val="20"/>
          <w:lang w:eastAsia="ar-SA"/>
        </w:rPr>
        <w:t xml:space="preserve"> alleviation tool </w:t>
      </w:r>
      <w:r w:rsidR="00422DF5" w:rsidRPr="00401226">
        <w:rPr>
          <w:szCs w:val="20"/>
          <w:lang w:eastAsia="ar-SA"/>
        </w:rPr>
        <w:t>are explored</w:t>
      </w:r>
      <w:r w:rsidRPr="00401226">
        <w:rPr>
          <w:szCs w:val="20"/>
          <w:lang w:eastAsia="ar-SA"/>
        </w:rPr>
        <w:t xml:space="preserve"> in the following cases:</w:t>
      </w:r>
    </w:p>
    <w:p w14:paraId="57689CDE" w14:textId="77777777" w:rsidR="00FF4E94" w:rsidRPr="00401226" w:rsidRDefault="00FF4E94" w:rsidP="00FF4E94">
      <w:pPr>
        <w:pStyle w:val="Casetext"/>
        <w:numPr>
          <w:ilvl w:val="0"/>
          <w:numId w:val="15"/>
        </w:numPr>
        <w:rPr>
          <w:rFonts w:eastAsia="Batang"/>
          <w:szCs w:val="20"/>
        </w:rPr>
      </w:pPr>
      <w:r w:rsidRPr="00401226">
        <w:rPr>
          <w:rFonts w:eastAsia="Batang"/>
          <w:szCs w:val="20"/>
        </w:rPr>
        <w:t>The Indus Hospital: Delivering Free Care in Pakistan</w:t>
      </w:r>
    </w:p>
    <w:p w14:paraId="6356C2D8" w14:textId="77777777" w:rsidR="00FF4E94" w:rsidRPr="00401226" w:rsidRDefault="00FF4E94" w:rsidP="00FF4E94">
      <w:pPr>
        <w:pStyle w:val="Casetext"/>
        <w:numPr>
          <w:ilvl w:val="0"/>
          <w:numId w:val="15"/>
        </w:numPr>
        <w:rPr>
          <w:rFonts w:eastAsia="Batang"/>
          <w:szCs w:val="20"/>
        </w:rPr>
      </w:pPr>
      <w:r w:rsidRPr="00401226">
        <w:rPr>
          <w:szCs w:val="20"/>
        </w:rPr>
        <w:t>Voluntary Medical Male Circumcision in Nyanza Province, Kenya</w:t>
      </w:r>
    </w:p>
    <w:p w14:paraId="452556A2" w14:textId="77777777" w:rsidR="00A35952" w:rsidRDefault="00955749" w:rsidP="00F355D3">
      <w:pPr>
        <w:pStyle w:val="Casetext"/>
        <w:numPr>
          <w:ilvl w:val="0"/>
          <w:numId w:val="15"/>
        </w:numPr>
        <w:rPr>
          <w:rFonts w:eastAsia="Batang"/>
          <w:szCs w:val="20"/>
        </w:rPr>
      </w:pPr>
      <w:r w:rsidRPr="00401226">
        <w:rPr>
          <w:rFonts w:eastAsia="Batang"/>
          <w:szCs w:val="20"/>
        </w:rPr>
        <w:t xml:space="preserve">Surgery at AIC </w:t>
      </w:r>
      <w:proofErr w:type="spellStart"/>
      <w:r w:rsidRPr="00401226">
        <w:rPr>
          <w:rFonts w:eastAsia="Batang"/>
          <w:szCs w:val="20"/>
        </w:rPr>
        <w:t>Kijabe</w:t>
      </w:r>
      <w:proofErr w:type="spellEnd"/>
      <w:r w:rsidRPr="00401226">
        <w:rPr>
          <w:rFonts w:eastAsia="Batang"/>
          <w:szCs w:val="20"/>
        </w:rPr>
        <w:t xml:space="preserve"> Hospital in Rural Kenya</w:t>
      </w:r>
    </w:p>
    <w:p w14:paraId="4FCBA9BE" w14:textId="77777777" w:rsidR="00E71779" w:rsidRDefault="00E71779" w:rsidP="00E71779">
      <w:pPr>
        <w:pStyle w:val="Casetext"/>
        <w:rPr>
          <w:rFonts w:eastAsia="Batang"/>
          <w:szCs w:val="20"/>
        </w:rPr>
      </w:pPr>
    </w:p>
    <w:p w14:paraId="533BBD08" w14:textId="77777777" w:rsidR="00E71779" w:rsidRDefault="00E71779" w:rsidP="00E71779">
      <w:pPr>
        <w:pStyle w:val="Casetext"/>
        <w:rPr>
          <w:rFonts w:eastAsia="Batang"/>
          <w:szCs w:val="20"/>
        </w:rPr>
      </w:pPr>
    </w:p>
    <w:p w14:paraId="35CFC209" w14:textId="77777777" w:rsidR="00E71779" w:rsidRDefault="00E71779" w:rsidP="00E71779">
      <w:pPr>
        <w:pStyle w:val="Casetext"/>
        <w:rPr>
          <w:rFonts w:eastAsia="Batang"/>
          <w:szCs w:val="20"/>
        </w:rPr>
      </w:pPr>
    </w:p>
    <w:p w14:paraId="7E539CD8" w14:textId="77777777" w:rsidR="00E71779" w:rsidRDefault="00E71779" w:rsidP="00E71779">
      <w:pPr>
        <w:pStyle w:val="Casetext"/>
        <w:rPr>
          <w:rFonts w:eastAsia="Batang"/>
          <w:szCs w:val="20"/>
        </w:rPr>
      </w:pPr>
    </w:p>
    <w:p w14:paraId="68B518E8" w14:textId="77777777" w:rsidR="00E71779" w:rsidRDefault="00E71779" w:rsidP="00E71779">
      <w:pPr>
        <w:pStyle w:val="Casetext"/>
        <w:rPr>
          <w:rFonts w:eastAsia="Batang"/>
          <w:szCs w:val="20"/>
        </w:rPr>
      </w:pPr>
    </w:p>
    <w:p w14:paraId="068961AA" w14:textId="77777777" w:rsidR="00E71779" w:rsidRDefault="00E71779" w:rsidP="00E71779">
      <w:pPr>
        <w:pStyle w:val="Casetext"/>
        <w:rPr>
          <w:rFonts w:eastAsia="Batang"/>
          <w:szCs w:val="20"/>
        </w:rPr>
      </w:pPr>
    </w:p>
    <w:p w14:paraId="5F746104" w14:textId="77777777" w:rsidR="00E71779" w:rsidRDefault="00E71779" w:rsidP="00E71779">
      <w:pPr>
        <w:pStyle w:val="Casetext"/>
        <w:rPr>
          <w:rFonts w:eastAsia="Batang"/>
          <w:szCs w:val="20"/>
        </w:rPr>
      </w:pPr>
    </w:p>
    <w:p w14:paraId="0EBAC161" w14:textId="77777777" w:rsidR="00E71779" w:rsidRDefault="00E71779" w:rsidP="00E71779">
      <w:pPr>
        <w:pStyle w:val="Casetext"/>
        <w:rPr>
          <w:rFonts w:eastAsia="Batang"/>
          <w:szCs w:val="20"/>
        </w:rPr>
      </w:pPr>
    </w:p>
    <w:p w14:paraId="2D99616F" w14:textId="77777777" w:rsidR="00E71779" w:rsidRDefault="00E71779" w:rsidP="00E71779">
      <w:pPr>
        <w:pStyle w:val="Casetext"/>
        <w:rPr>
          <w:rFonts w:eastAsia="Batang"/>
          <w:szCs w:val="20"/>
        </w:rPr>
      </w:pPr>
    </w:p>
    <w:p w14:paraId="703BA5D4" w14:textId="77777777" w:rsidR="00E71779" w:rsidRDefault="00E71779" w:rsidP="00E71779">
      <w:pPr>
        <w:pStyle w:val="Casetext"/>
        <w:rPr>
          <w:rFonts w:eastAsia="Batang"/>
          <w:szCs w:val="20"/>
        </w:rPr>
      </w:pPr>
    </w:p>
    <w:p w14:paraId="3B55B34C" w14:textId="77777777" w:rsidR="00E71779" w:rsidRDefault="00E71779" w:rsidP="00E71779">
      <w:pPr>
        <w:pStyle w:val="Casetext"/>
        <w:rPr>
          <w:rFonts w:eastAsia="Batang"/>
          <w:szCs w:val="20"/>
        </w:rPr>
      </w:pPr>
    </w:p>
    <w:p w14:paraId="61CC390F" w14:textId="77777777" w:rsidR="00E71779" w:rsidRDefault="00E71779" w:rsidP="00E71779">
      <w:pPr>
        <w:pStyle w:val="Casetext"/>
        <w:rPr>
          <w:rFonts w:eastAsia="Batang"/>
          <w:szCs w:val="20"/>
        </w:rPr>
      </w:pPr>
    </w:p>
    <w:p w14:paraId="05AFE35D" w14:textId="44794DE8" w:rsidR="0088728C" w:rsidRPr="00A35952" w:rsidRDefault="0088728C" w:rsidP="00A35952">
      <w:pPr>
        <w:pStyle w:val="Casetext"/>
        <w:ind w:firstLine="0"/>
        <w:rPr>
          <w:rFonts w:eastAsia="Batang"/>
          <w:sz w:val="24"/>
        </w:rPr>
      </w:pPr>
      <w:r w:rsidRPr="00A35952">
        <w:rPr>
          <w:rFonts w:ascii="Palatino" w:hAnsi="Palatino"/>
          <w:b/>
          <w:sz w:val="24"/>
        </w:rPr>
        <w:lastRenderedPageBreak/>
        <w:t xml:space="preserve">Appendix </w:t>
      </w:r>
      <w:r w:rsidR="00DD12E1" w:rsidRPr="00A35952">
        <w:rPr>
          <w:rFonts w:ascii="Palatino" w:hAnsi="Palatino"/>
          <w:b/>
          <w:sz w:val="24"/>
        </w:rPr>
        <w:t>D</w:t>
      </w:r>
      <w:r w:rsidRPr="00A35952">
        <w:rPr>
          <w:rFonts w:ascii="Palatino" w:hAnsi="Palatino"/>
          <w:b/>
        </w:rPr>
        <w:tab/>
      </w:r>
      <w:r w:rsidRPr="00A35952">
        <w:rPr>
          <w:rFonts w:ascii="Palatino" w:hAnsi="Palatino"/>
          <w:b/>
        </w:rPr>
        <w:tab/>
      </w:r>
      <w:r w:rsidRPr="00A35952">
        <w:rPr>
          <w:rFonts w:ascii="Palatino" w:hAnsi="Palatino"/>
          <w:i/>
          <w:sz w:val="24"/>
        </w:rPr>
        <w:t>Additional Resources on Teaching with the Case Method</w:t>
      </w:r>
      <w:r w:rsidR="006E79CF" w:rsidRPr="00A35952">
        <w:rPr>
          <w:rStyle w:val="FootnoteReference"/>
          <w:rFonts w:ascii="Palatino" w:hAnsi="Palatino"/>
          <w:i/>
          <w:sz w:val="24"/>
        </w:rPr>
        <w:footnoteReference w:id="4"/>
      </w:r>
    </w:p>
    <w:p w14:paraId="47B21A43" w14:textId="77777777" w:rsidR="0088728C" w:rsidRPr="00F96950" w:rsidRDefault="00DD12E1" w:rsidP="00F355D3">
      <w:pPr>
        <w:rPr>
          <w:rFonts w:ascii="Palatino" w:hAnsi="Palatino"/>
          <w:b/>
          <w:sz w:val="20"/>
        </w:rPr>
      </w:pPr>
      <w:proofErr w:type="gramStart"/>
      <w:r>
        <w:rPr>
          <w:rFonts w:ascii="Palatino" w:hAnsi="Palatino" w:cs="Calibri"/>
          <w:b/>
          <w:sz w:val="20"/>
          <w:szCs w:val="20"/>
        </w:rPr>
        <w:t>The</w:t>
      </w:r>
      <w:r w:rsidR="0088728C" w:rsidRPr="00F96950">
        <w:rPr>
          <w:rFonts w:ascii="Palatino" w:hAnsi="Palatino"/>
          <w:b/>
          <w:sz w:val="20"/>
        </w:rPr>
        <w:t xml:space="preserve"> Case </w:t>
      </w:r>
      <w:r>
        <w:rPr>
          <w:rFonts w:ascii="Palatino" w:hAnsi="Palatino" w:cs="Calibri"/>
          <w:b/>
          <w:sz w:val="20"/>
          <w:szCs w:val="20"/>
        </w:rPr>
        <w:t>Centre.</w:t>
      </w:r>
      <w:proofErr w:type="gramEnd"/>
      <w:r w:rsidR="0088728C" w:rsidRPr="00F96950">
        <w:rPr>
          <w:rFonts w:ascii="Palatino" w:hAnsi="Palatino"/>
          <w:b/>
          <w:i/>
          <w:sz w:val="20"/>
        </w:rPr>
        <w:t xml:space="preserve"> </w:t>
      </w:r>
      <w:r w:rsidR="0088728C" w:rsidRPr="00F96950">
        <w:rPr>
          <w:rFonts w:ascii="Palatino" w:hAnsi="Palatino"/>
          <w:b/>
          <w:sz w:val="20"/>
        </w:rPr>
        <w:t xml:space="preserve">(2012). An introduction to the case method. </w:t>
      </w:r>
      <w:r w:rsidR="0088728C" w:rsidRPr="00F96950">
        <w:rPr>
          <w:rFonts w:ascii="Palatino" w:hAnsi="Palatino"/>
          <w:b/>
          <w:i/>
          <w:sz w:val="20"/>
        </w:rPr>
        <w:t>The Case Method</w:t>
      </w:r>
      <w:r w:rsidR="0088728C" w:rsidRPr="00F96950">
        <w:rPr>
          <w:rFonts w:ascii="Palatino" w:hAnsi="Palatino"/>
          <w:b/>
          <w:sz w:val="20"/>
        </w:rPr>
        <w:t xml:space="preserve">. </w:t>
      </w:r>
      <w:hyperlink r:id="rId68" w:history="1">
        <w:r w:rsidR="00B12161" w:rsidRPr="00DD12E1">
          <w:rPr>
            <w:rStyle w:val="Hyperlink"/>
            <w:rFonts w:ascii="Palatino" w:hAnsi="Palatino" w:cs="Calibri"/>
            <w:b/>
            <w:sz w:val="20"/>
            <w:szCs w:val="20"/>
          </w:rPr>
          <w:t>http://www.thecasecentre.org/educators/casemethod/introduction/whatis</w:t>
        </w:r>
      </w:hyperlink>
      <w:r w:rsidR="0088728C" w:rsidRPr="00F96950">
        <w:rPr>
          <w:rFonts w:ascii="Palatino" w:hAnsi="Palatino"/>
          <w:b/>
          <w:sz w:val="20"/>
        </w:rPr>
        <w:t xml:space="preserve"> </w:t>
      </w:r>
    </w:p>
    <w:p w14:paraId="16A64E04" w14:textId="517AEB56" w:rsidR="0088728C" w:rsidRPr="00F96950" w:rsidRDefault="0088728C" w:rsidP="00F355D3">
      <w:pPr>
        <w:spacing w:after="200"/>
        <w:rPr>
          <w:rFonts w:ascii="Palatino" w:hAnsi="Palatino"/>
          <w:b/>
          <w:sz w:val="20"/>
        </w:rPr>
      </w:pPr>
      <w:r w:rsidRPr="00F96950">
        <w:rPr>
          <w:rFonts w:ascii="Palatino" w:hAnsi="Palatino"/>
          <w:sz w:val="20"/>
        </w:rPr>
        <w:t xml:space="preserve">Provides an overview to case studies, how to teach using the case method, and writing case studies. It notes what skills students can learn via discussion and analysis spawned by case-based teaching. </w:t>
      </w:r>
      <w:r w:rsidR="0055331B">
        <w:rPr>
          <w:rFonts w:ascii="Palatino" w:hAnsi="Palatino"/>
          <w:sz w:val="20"/>
        </w:rPr>
        <w:t>The Case Centre</w:t>
      </w:r>
      <w:r w:rsidR="0055331B" w:rsidRPr="00F96950">
        <w:rPr>
          <w:rFonts w:ascii="Palatino" w:hAnsi="Palatino"/>
          <w:sz w:val="20"/>
        </w:rPr>
        <w:t xml:space="preserve"> </w:t>
      </w:r>
      <w:r w:rsidRPr="00F96950">
        <w:rPr>
          <w:rFonts w:ascii="Palatino" w:hAnsi="Palatino"/>
          <w:sz w:val="20"/>
        </w:rPr>
        <w:t xml:space="preserve">also explains teaching notes’ value for class planning. </w:t>
      </w:r>
    </w:p>
    <w:p w14:paraId="050BA27C" w14:textId="77777777" w:rsidR="0088728C" w:rsidRPr="00F96950" w:rsidRDefault="0088728C" w:rsidP="00F355D3">
      <w:pPr>
        <w:rPr>
          <w:rFonts w:ascii="Palatino" w:hAnsi="Palatino"/>
          <w:b/>
          <w:sz w:val="20"/>
        </w:rPr>
      </w:pPr>
      <w:r w:rsidRPr="00F96950">
        <w:rPr>
          <w:rFonts w:ascii="Palatino" w:hAnsi="Palatino"/>
          <w:b/>
          <w:sz w:val="20"/>
        </w:rPr>
        <w:t xml:space="preserve">Harvard Business School’s Christiansen Center. (2011). Case Method in Practice.  </w:t>
      </w:r>
      <w:hyperlink r:id="rId69" w:history="1">
        <w:r w:rsidRPr="00DD12E1">
          <w:rPr>
            <w:rStyle w:val="Hyperlink"/>
            <w:rFonts w:ascii="Palatino" w:hAnsi="Palatino" w:cs="Calibri"/>
            <w:b/>
            <w:sz w:val="20"/>
            <w:szCs w:val="20"/>
          </w:rPr>
          <w:t>http://www.hbs.edu/teaching/case-method-in-practice/</w:t>
        </w:r>
      </w:hyperlink>
    </w:p>
    <w:p w14:paraId="2A6516E9" w14:textId="77777777" w:rsidR="0088728C" w:rsidRPr="00F96950" w:rsidRDefault="0088728C" w:rsidP="00F355D3">
      <w:pPr>
        <w:spacing w:after="200"/>
        <w:rPr>
          <w:rFonts w:ascii="Palatino" w:hAnsi="Palatino"/>
          <w:sz w:val="20"/>
        </w:rPr>
      </w:pPr>
      <w:r w:rsidRPr="00F96950">
        <w:rPr>
          <w:rFonts w:ascii="Palatino" w:hAnsi="Palatino"/>
          <w:sz w:val="20"/>
        </w:rPr>
        <w:t>Harvard Business School’s</w:t>
      </w:r>
      <w:r w:rsidRPr="00F96950">
        <w:rPr>
          <w:rFonts w:ascii="Palatino" w:hAnsi="Palatino"/>
          <w:i/>
          <w:sz w:val="20"/>
        </w:rPr>
        <w:t xml:space="preserve"> Christensen Center for Teaching and Learning’s website</w:t>
      </w:r>
      <w:r w:rsidRPr="00F96950">
        <w:rPr>
          <w:rFonts w:ascii="Palatino" w:hAnsi="Palatino"/>
          <w:sz w:val="20"/>
        </w:rPr>
        <w:t xml:space="preserve"> describes the elements of the case method and offers an example of a course, along with other tools, that help educators prepare to teach and lead case-based discussions. The site explores the classroom and real-world</w:t>
      </w:r>
      <w:r w:rsidRPr="00F96950" w:rsidDel="00AF4557">
        <w:rPr>
          <w:rFonts w:ascii="Palatino" w:hAnsi="Palatino"/>
          <w:sz w:val="20"/>
        </w:rPr>
        <w:t xml:space="preserve"> </w:t>
      </w:r>
      <w:r w:rsidRPr="00F96950">
        <w:rPr>
          <w:rFonts w:ascii="Palatino" w:hAnsi="Palatino"/>
          <w:sz w:val="20"/>
        </w:rPr>
        <w:t xml:space="preserve">benefits that emerge from use of the case method and the reasons as to why this is the most effective mode of teaching. </w:t>
      </w:r>
    </w:p>
    <w:p w14:paraId="032CB467" w14:textId="77777777" w:rsidR="0088728C" w:rsidRPr="00F96950" w:rsidRDefault="0088728C" w:rsidP="00F355D3">
      <w:pPr>
        <w:rPr>
          <w:rFonts w:ascii="Palatino" w:hAnsi="Palatino"/>
          <w:b/>
          <w:sz w:val="20"/>
        </w:rPr>
      </w:pPr>
      <w:r w:rsidRPr="00F96950">
        <w:rPr>
          <w:rFonts w:ascii="Palatino" w:hAnsi="Palatino"/>
          <w:b/>
          <w:sz w:val="20"/>
        </w:rPr>
        <w:t xml:space="preserve">Barnes, L., Christensen, C., and Hansen, A. (1994). </w:t>
      </w:r>
      <w:r w:rsidRPr="00F96950">
        <w:rPr>
          <w:rFonts w:ascii="Palatino" w:hAnsi="Palatino"/>
          <w:b/>
          <w:i/>
          <w:sz w:val="20"/>
        </w:rPr>
        <w:t xml:space="preserve">Teaching and the case method: text, cases, and readings. </w:t>
      </w:r>
      <w:r w:rsidRPr="00F96950">
        <w:rPr>
          <w:rFonts w:ascii="Palatino" w:hAnsi="Palatino"/>
          <w:b/>
          <w:sz w:val="20"/>
        </w:rPr>
        <w:t>United States of America: Harvard Business School Press.</w:t>
      </w:r>
    </w:p>
    <w:p w14:paraId="65117908" w14:textId="77777777" w:rsidR="0088728C" w:rsidRPr="00F96950" w:rsidRDefault="0088728C" w:rsidP="00F355D3">
      <w:pPr>
        <w:spacing w:after="200"/>
        <w:rPr>
          <w:rFonts w:ascii="Palatino" w:hAnsi="Palatino"/>
          <w:sz w:val="20"/>
        </w:rPr>
      </w:pPr>
      <w:r w:rsidRPr="00F96950">
        <w:rPr>
          <w:rFonts w:ascii="Palatino" w:hAnsi="Palatino"/>
          <w:sz w:val="20"/>
        </w:rPr>
        <w:t xml:space="preserve">This book teaches educators how to apply the case method for their given audience; the book addresses a range of questions and complexities faced by those teaching and those learning with cases. It also presents a new angle for application of the method in the liberal arts setting and explores the dynamics and mutually-beneficial aspects of the student-teacher relationship. </w:t>
      </w:r>
    </w:p>
    <w:p w14:paraId="6A5D08CA" w14:textId="77777777" w:rsidR="0088728C" w:rsidRPr="00F96950" w:rsidRDefault="0088728C" w:rsidP="00F355D3">
      <w:pPr>
        <w:rPr>
          <w:rFonts w:ascii="Palatino" w:hAnsi="Palatino"/>
          <w:b/>
          <w:sz w:val="20"/>
        </w:rPr>
      </w:pPr>
      <w:r w:rsidRPr="00F96950">
        <w:rPr>
          <w:rFonts w:ascii="Palatino" w:hAnsi="Palatino"/>
          <w:b/>
          <w:sz w:val="20"/>
        </w:rPr>
        <w:t xml:space="preserve">Center for Teaching and Learning. (1994). Teaching with Case Studies. </w:t>
      </w:r>
      <w:r w:rsidRPr="00F96950">
        <w:rPr>
          <w:rFonts w:ascii="Palatino" w:hAnsi="Palatino"/>
          <w:b/>
          <w:i/>
          <w:sz w:val="20"/>
        </w:rPr>
        <w:t>Stanford University Newsletter on Teaching: Speaking of Teaching</w:t>
      </w:r>
      <w:r w:rsidRPr="00F96950">
        <w:rPr>
          <w:rFonts w:ascii="Palatino" w:hAnsi="Palatino"/>
          <w:b/>
          <w:sz w:val="20"/>
        </w:rPr>
        <w:t xml:space="preserve">, 5: 2. </w:t>
      </w:r>
      <w:hyperlink r:id="rId70" w:history="1">
        <w:r w:rsidRPr="00DD12E1">
          <w:rPr>
            <w:rStyle w:val="Hyperlink"/>
            <w:rFonts w:ascii="Palatino" w:hAnsi="Palatino" w:cs="Calibri"/>
            <w:b/>
            <w:sz w:val="20"/>
            <w:szCs w:val="20"/>
          </w:rPr>
          <w:t>http://www.stanford.edu/dept/CTL/cgi-bin/docs/newsletter/case_studies.pdf</w:t>
        </w:r>
      </w:hyperlink>
      <w:r w:rsidRPr="00F96950">
        <w:rPr>
          <w:rFonts w:ascii="Palatino" w:hAnsi="Palatino"/>
          <w:b/>
          <w:sz w:val="20"/>
        </w:rPr>
        <w:t xml:space="preserve"> </w:t>
      </w:r>
    </w:p>
    <w:p w14:paraId="0E2718E9" w14:textId="77777777" w:rsidR="0088728C" w:rsidRPr="00F96950" w:rsidRDefault="0088728C" w:rsidP="00F355D3">
      <w:pPr>
        <w:autoSpaceDE w:val="0"/>
        <w:autoSpaceDN w:val="0"/>
        <w:adjustRightInd w:val="0"/>
        <w:spacing w:after="200"/>
        <w:rPr>
          <w:rFonts w:ascii="Palatino" w:hAnsi="Palatino"/>
          <w:color w:val="231F20"/>
          <w:sz w:val="20"/>
        </w:rPr>
      </w:pPr>
      <w:r w:rsidRPr="00F96950">
        <w:rPr>
          <w:rFonts w:ascii="Palatino" w:hAnsi="Palatino"/>
          <w:color w:val="231F20"/>
          <w:sz w:val="20"/>
        </w:rPr>
        <w:t xml:space="preserve">Stanford University’s article in the quarterly </w:t>
      </w:r>
      <w:r w:rsidRPr="00F96950">
        <w:rPr>
          <w:rFonts w:ascii="Palatino" w:hAnsi="Palatino"/>
          <w:i/>
          <w:color w:val="231F20"/>
          <w:sz w:val="20"/>
        </w:rPr>
        <w:t>Newsletter on Teaching</w:t>
      </w:r>
      <w:r w:rsidRPr="00F96950">
        <w:rPr>
          <w:rFonts w:ascii="Palatino" w:hAnsi="Palatino"/>
          <w:color w:val="231F20"/>
          <w:sz w:val="20"/>
        </w:rPr>
        <w:t xml:space="preserve"> defines a case study, reviews the goals of the teaching method, and explains how to write or find, prepare, and teach and reflect on a case. It offers tips for instructors on how to facilitate interactive discussion by addressing the challenges associated with case-based teaching.</w:t>
      </w:r>
    </w:p>
    <w:p w14:paraId="44E9D791" w14:textId="14957913" w:rsidR="0088728C" w:rsidRPr="00F96950" w:rsidRDefault="0088728C" w:rsidP="00F355D3">
      <w:pPr>
        <w:autoSpaceDE w:val="0"/>
        <w:autoSpaceDN w:val="0"/>
        <w:adjustRightInd w:val="0"/>
        <w:rPr>
          <w:rFonts w:ascii="Palatino" w:hAnsi="Palatino"/>
          <w:b/>
          <w:i/>
          <w:color w:val="231F20"/>
          <w:sz w:val="20"/>
        </w:rPr>
      </w:pPr>
      <w:proofErr w:type="spellStart"/>
      <w:r w:rsidRPr="00F96950">
        <w:rPr>
          <w:rFonts w:ascii="Palatino" w:hAnsi="Palatino"/>
          <w:b/>
          <w:color w:val="231F20"/>
          <w:sz w:val="20"/>
        </w:rPr>
        <w:t>Foran</w:t>
      </w:r>
      <w:proofErr w:type="spellEnd"/>
      <w:r w:rsidRPr="00F96950">
        <w:rPr>
          <w:rFonts w:ascii="Palatino" w:hAnsi="Palatino"/>
          <w:b/>
          <w:color w:val="231F20"/>
          <w:sz w:val="20"/>
        </w:rPr>
        <w:t xml:space="preserve">, J. The Case Method and the Interactive Classroom. In </w:t>
      </w:r>
      <w:r w:rsidRPr="00F96950">
        <w:rPr>
          <w:rFonts w:ascii="Palatino" w:hAnsi="Palatino"/>
          <w:b/>
          <w:i/>
          <w:color w:val="231F20"/>
          <w:sz w:val="20"/>
        </w:rPr>
        <w:t>The NEA Higher Education Journal</w:t>
      </w:r>
      <w:r w:rsidRPr="00F96950">
        <w:rPr>
          <w:rFonts w:ascii="Palatino" w:hAnsi="Palatino"/>
          <w:b/>
          <w:color w:val="231F20"/>
          <w:sz w:val="20"/>
        </w:rPr>
        <w:t xml:space="preserve">, 41-50. </w:t>
      </w:r>
      <w:hyperlink r:id="rId71" w:history="1">
        <w:r w:rsidRPr="00DD12E1">
          <w:rPr>
            <w:rStyle w:val="Hyperlink"/>
            <w:rFonts w:ascii="Palatino" w:hAnsi="Palatino" w:cs="Calibri"/>
            <w:b/>
            <w:sz w:val="20"/>
            <w:szCs w:val="20"/>
          </w:rPr>
          <w:t>http://www.nea.org/assets/img/PubThoughtAndAction/TAA_01Sum_05.pdf</w:t>
        </w:r>
      </w:hyperlink>
    </w:p>
    <w:p w14:paraId="59FFAE51" w14:textId="77777777" w:rsidR="0088728C" w:rsidRPr="00F96950" w:rsidRDefault="0088728C" w:rsidP="00F355D3">
      <w:pPr>
        <w:autoSpaceDE w:val="0"/>
        <w:autoSpaceDN w:val="0"/>
        <w:adjustRightInd w:val="0"/>
        <w:spacing w:after="200"/>
        <w:rPr>
          <w:rFonts w:ascii="Palatino" w:hAnsi="Palatino"/>
          <w:color w:val="231F20"/>
          <w:sz w:val="20"/>
        </w:rPr>
      </w:pPr>
      <w:r w:rsidRPr="00F96950">
        <w:rPr>
          <w:rFonts w:ascii="Palatino" w:hAnsi="Palatino"/>
          <w:color w:val="231F20"/>
          <w:sz w:val="20"/>
        </w:rPr>
        <w:t>This article explains the rationale for using case studies through a professor’s first-hand account of his practice and the value he and his students have gained from engaging in the method.</w:t>
      </w:r>
    </w:p>
    <w:p w14:paraId="40CF2EB2" w14:textId="77777777" w:rsidR="00943E65" w:rsidRPr="00F96950" w:rsidRDefault="0088728C" w:rsidP="00943E65">
      <w:pPr>
        <w:rPr>
          <w:rFonts w:ascii="Palatino" w:hAnsi="Palatino"/>
          <w:sz w:val="20"/>
        </w:rPr>
      </w:pPr>
      <w:r w:rsidRPr="00F96950">
        <w:rPr>
          <w:rFonts w:ascii="Palatino" w:hAnsi="Palatino"/>
          <w:b/>
          <w:sz w:val="20"/>
        </w:rPr>
        <w:t>The University of Tennessee at Chattanooga. (1998). Why Use Cases?</w:t>
      </w:r>
      <w:r w:rsidRPr="00F96950">
        <w:rPr>
          <w:rFonts w:ascii="Palatino" w:hAnsi="Palatino"/>
          <w:sz w:val="20"/>
        </w:rPr>
        <w:t xml:space="preserve"> </w:t>
      </w:r>
      <w:hyperlink r:id="rId72" w:history="1">
        <w:r w:rsidR="007F65E9" w:rsidRPr="00DD12E1">
          <w:rPr>
            <w:rStyle w:val="Hyperlink"/>
            <w:rFonts w:ascii="Palatino" w:hAnsi="Palatino" w:cs="Calibri"/>
            <w:b/>
            <w:sz w:val="20"/>
            <w:szCs w:val="20"/>
          </w:rPr>
          <w:t>http://www.utc.edu/walker-center-teaching-learning/teaching-resources/cases.php</w:t>
        </w:r>
      </w:hyperlink>
      <w:r w:rsidRPr="00F96950">
        <w:rPr>
          <w:rFonts w:ascii="Palatino" w:hAnsi="Palatino"/>
          <w:sz w:val="20"/>
        </w:rPr>
        <w:t xml:space="preserve"> </w:t>
      </w:r>
    </w:p>
    <w:p w14:paraId="673F3143" w14:textId="77777777" w:rsidR="0088728C" w:rsidRPr="00F96950" w:rsidRDefault="0088728C" w:rsidP="00943E65">
      <w:pPr>
        <w:rPr>
          <w:rFonts w:ascii="Palatino" w:hAnsi="Palatino"/>
          <w:b/>
          <w:sz w:val="20"/>
        </w:rPr>
      </w:pPr>
      <w:r w:rsidRPr="00F96950">
        <w:rPr>
          <w:rFonts w:ascii="Palatino" w:hAnsi="Palatino"/>
          <w:sz w:val="20"/>
        </w:rPr>
        <w:t>The University of Tennessee’s Grayson H. Walker Teaching Resource Center explores the benefits of classroom-based teaching by defining what the case-based method entails and the process for identifying and using a good case (and associated materials). It also offers an activity for educators to try, along with references for using cases in the classroom.</w:t>
      </w:r>
    </w:p>
    <w:p w14:paraId="7E51C5EE" w14:textId="6D8FEBB3" w:rsidR="0088728C" w:rsidRPr="00401226" w:rsidRDefault="0088728C" w:rsidP="00F355D3">
      <w:pPr>
        <w:rPr>
          <w:rFonts w:ascii="Palatino" w:hAnsi="Palatino"/>
          <w:b/>
        </w:rPr>
      </w:pPr>
      <w:r w:rsidRPr="00F96950">
        <w:rPr>
          <w:rFonts w:ascii="Palatino" w:hAnsi="Palatino"/>
          <w:b/>
        </w:rPr>
        <w:br w:type="page"/>
      </w:r>
      <w:r w:rsidR="0032309B">
        <w:rPr>
          <w:rFonts w:ascii="Palatino" w:hAnsi="Palatino"/>
          <w:b/>
        </w:rPr>
        <w:lastRenderedPageBreak/>
        <w:t>End</w:t>
      </w:r>
      <w:r w:rsidR="0020318D">
        <w:rPr>
          <w:rFonts w:ascii="Palatino" w:hAnsi="Palatino"/>
          <w:b/>
        </w:rPr>
        <w:t xml:space="preserve"> </w:t>
      </w:r>
      <w:r w:rsidR="0032309B">
        <w:rPr>
          <w:rFonts w:ascii="Palatino" w:hAnsi="Palatino"/>
          <w:b/>
        </w:rPr>
        <w:t>Notes</w:t>
      </w:r>
    </w:p>
    <w:sectPr w:rsidR="0088728C" w:rsidRPr="00401226" w:rsidSect="0007569E">
      <w:headerReference w:type="even" r:id="rId73"/>
      <w:headerReference w:type="default" r:id="rId74"/>
      <w:footerReference w:type="even" r:id="rId75"/>
      <w:footerReference w:type="default" r:id="rId76"/>
      <w:headerReference w:type="first" r:id="rId77"/>
      <w:footerReference w:type="first" r:id="rId78"/>
      <w:footnotePr>
        <w:numFmt w:val="chicago"/>
      </w:footnotePr>
      <w:endnotePr>
        <w:numFmt w:val="decimal"/>
      </w:endnotePr>
      <w:pgSz w:w="12240" w:h="15840" w:code="1"/>
      <w:pgMar w:top="1440" w:right="1325" w:bottom="1440" w:left="1325"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5CAB05" w15:done="0"/>
  <w15:commentEx w15:paraId="4B8C5B40" w15:paraIdParent="2D5CAB05" w15:done="0"/>
  <w15:commentEx w15:paraId="648E7801" w15:done="0"/>
  <w15:commentEx w15:paraId="1156C50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BAABA" w14:textId="77777777" w:rsidR="002218BF" w:rsidRDefault="002218BF">
      <w:r>
        <w:separator/>
      </w:r>
    </w:p>
  </w:endnote>
  <w:endnote w:type="continuationSeparator" w:id="0">
    <w:p w14:paraId="394E4747" w14:textId="77777777" w:rsidR="002218BF" w:rsidRDefault="002218BF">
      <w:r>
        <w:continuationSeparator/>
      </w:r>
    </w:p>
  </w:endnote>
  <w:endnote w:type="continuationNotice" w:id="1">
    <w:p w14:paraId="2E536099" w14:textId="77777777" w:rsidR="002218BF" w:rsidRDefault="002218BF"/>
  </w:endnote>
  <w:endnote w:id="2">
    <w:p w14:paraId="187DEDC0" w14:textId="191EC72A" w:rsidR="002218BF" w:rsidRPr="0032309B" w:rsidRDefault="002218BF" w:rsidP="0032309B">
      <w:pPr>
        <w:pStyle w:val="EndnoteText"/>
        <w:spacing w:after="120"/>
        <w:ind w:left="216" w:hanging="216"/>
        <w:rPr>
          <w:rFonts w:ascii="Palatino Linotype" w:hAnsi="Palatino Linotype"/>
        </w:rPr>
      </w:pPr>
      <w:r w:rsidRPr="0032309B">
        <w:rPr>
          <w:rStyle w:val="EndnoteReference"/>
          <w:rFonts w:ascii="Palatino Linotype" w:hAnsi="Palatino Linotype"/>
          <w:vertAlign w:val="baseline"/>
        </w:rPr>
        <w:endnoteRef/>
      </w:r>
      <w:r w:rsidRPr="0032309B">
        <w:rPr>
          <w:rFonts w:ascii="Palatino Linotype" w:hAnsi="Palatino Linotype"/>
        </w:rPr>
        <w:t xml:space="preserve"> </w:t>
      </w:r>
      <w:r>
        <w:rPr>
          <w:rFonts w:ascii="Palatino Linotype" w:hAnsi="Palatino Linotype"/>
        </w:rPr>
        <w:t xml:space="preserve">  </w:t>
      </w:r>
      <w:r w:rsidRPr="0032309B">
        <w:rPr>
          <w:rFonts w:ascii="Palatino Linotype" w:hAnsi="Palatino Linotype"/>
        </w:rPr>
        <w:t>Porter ME, Teisberg E. Redefining Health Care. Boston: Harvard Business School Press, 2006.</w:t>
      </w:r>
    </w:p>
  </w:endnote>
  <w:endnote w:id="3">
    <w:p w14:paraId="32169E97" w14:textId="460A6DB0" w:rsidR="002218BF" w:rsidRPr="0032309B" w:rsidRDefault="002218BF" w:rsidP="0032309B">
      <w:pPr>
        <w:pStyle w:val="EndnoteText"/>
        <w:spacing w:after="120"/>
        <w:rPr>
          <w:rFonts w:ascii="Palatino Linotype" w:hAnsi="Palatino Linotype"/>
        </w:rPr>
      </w:pPr>
      <w:r w:rsidRPr="0032309B">
        <w:rPr>
          <w:rStyle w:val="EndnoteReference"/>
          <w:rFonts w:ascii="Palatino Linotype" w:hAnsi="Palatino Linotype"/>
          <w:vertAlign w:val="baseline"/>
        </w:rPr>
        <w:endnoteRef/>
      </w:r>
      <w:r w:rsidRPr="0032309B">
        <w:rPr>
          <w:rFonts w:ascii="Palatino Linotype" w:hAnsi="Palatino Linotype"/>
        </w:rPr>
        <w:t xml:space="preserve"> </w:t>
      </w:r>
      <w:r>
        <w:rPr>
          <w:rFonts w:ascii="Palatino Linotype" w:hAnsi="Palatino Linotype"/>
        </w:rPr>
        <w:t xml:space="preserve">  </w:t>
      </w:r>
      <w:r w:rsidRPr="0032309B">
        <w:rPr>
          <w:rFonts w:ascii="Palatino Linotype" w:hAnsi="Palatino Linotype"/>
        </w:rPr>
        <w:t xml:space="preserve">Kim JY, Farmer PE, Porter ME. Redefining Global Health. </w:t>
      </w:r>
      <w:r w:rsidRPr="0032309B">
        <w:rPr>
          <w:rFonts w:ascii="Palatino Linotype" w:hAnsi="Palatino Linotype"/>
          <w:i/>
        </w:rPr>
        <w:t>Lancet</w:t>
      </w:r>
      <w:r w:rsidRPr="0032309B">
        <w:rPr>
          <w:rFonts w:ascii="Palatino Linotype" w:hAnsi="Palatino Linotype"/>
        </w:rPr>
        <w:t>. May 20, 2013.</w:t>
      </w:r>
    </w:p>
  </w:endnote>
  <w:endnote w:id="4">
    <w:p w14:paraId="28CED768" w14:textId="088088BD" w:rsidR="002218BF" w:rsidRPr="0032309B" w:rsidRDefault="002218BF" w:rsidP="0032309B">
      <w:pPr>
        <w:pStyle w:val="EndnoteText"/>
        <w:spacing w:after="120"/>
        <w:rPr>
          <w:rFonts w:ascii="Palatino Linotype" w:hAnsi="Palatino Linotype"/>
        </w:rPr>
      </w:pPr>
      <w:r w:rsidRPr="0032309B">
        <w:rPr>
          <w:rStyle w:val="EndnoteReference"/>
          <w:rFonts w:ascii="Palatino Linotype" w:hAnsi="Palatino Linotype"/>
          <w:vertAlign w:val="baseline"/>
        </w:rPr>
        <w:endnoteRef/>
      </w:r>
      <w:r w:rsidRPr="0032309B">
        <w:rPr>
          <w:rFonts w:ascii="Palatino Linotype" w:hAnsi="Palatino Linotype"/>
        </w:rPr>
        <w:t xml:space="preserve"> </w:t>
      </w:r>
      <w:r>
        <w:rPr>
          <w:rFonts w:ascii="Palatino Linotype" w:hAnsi="Palatino Linotype"/>
        </w:rPr>
        <w:t xml:space="preserve">  </w:t>
      </w:r>
      <w:r w:rsidRPr="0032309B">
        <w:rPr>
          <w:rFonts w:ascii="Palatino Linotype" w:hAnsi="Palatino Linotype"/>
        </w:rPr>
        <w:t xml:space="preserve">Kim JY, Farmer PE, Porter ME. Redefining Global Health. </w:t>
      </w:r>
      <w:r w:rsidRPr="0032309B">
        <w:rPr>
          <w:rFonts w:ascii="Palatino Linotype" w:hAnsi="Palatino Linotype"/>
          <w:i/>
        </w:rPr>
        <w:t>Lancet</w:t>
      </w:r>
      <w:r w:rsidRPr="0032309B">
        <w:rPr>
          <w:rFonts w:ascii="Palatino Linotype" w:hAnsi="Palatino Linotype"/>
        </w:rPr>
        <w:t>. May 20, 2013.</w:t>
      </w:r>
    </w:p>
  </w:endnote>
  <w:endnote w:id="5">
    <w:p w14:paraId="222A6E60" w14:textId="39D70250" w:rsidR="002218BF" w:rsidRPr="0032309B" w:rsidRDefault="002218BF" w:rsidP="0032309B">
      <w:pPr>
        <w:pStyle w:val="EndnoteText"/>
        <w:spacing w:after="120"/>
        <w:rPr>
          <w:rFonts w:ascii="Palatino Linotype" w:hAnsi="Palatino Linotype"/>
        </w:rPr>
      </w:pPr>
      <w:r w:rsidRPr="0032309B">
        <w:rPr>
          <w:rFonts w:ascii="Palatino Linotype" w:hAnsi="Palatino Linotype"/>
        </w:rPr>
        <w:t xml:space="preserve">4 </w:t>
      </w:r>
      <w:r>
        <w:rPr>
          <w:rFonts w:ascii="Palatino Linotype" w:hAnsi="Palatino Linotype"/>
        </w:rPr>
        <w:t xml:space="preserve">  </w:t>
      </w:r>
      <w:r w:rsidRPr="0032309B">
        <w:rPr>
          <w:rFonts w:ascii="Palatino Linotype" w:hAnsi="Palatino Linotype"/>
        </w:rPr>
        <w:t xml:space="preserve">See Kim JY, Farmer PE, Porter ME. Redefining Global Health. </w:t>
      </w:r>
      <w:r w:rsidRPr="0032309B">
        <w:rPr>
          <w:rFonts w:ascii="Palatino Linotype" w:hAnsi="Palatino Linotype"/>
          <w:i/>
        </w:rPr>
        <w:t>Lancet</w:t>
      </w:r>
      <w:r w:rsidRPr="0032309B">
        <w:rPr>
          <w:rFonts w:ascii="Palatino Linotype" w:hAnsi="Palatino Linotype"/>
        </w:rPr>
        <w:t>. May 20, 2013.</w:t>
      </w:r>
    </w:p>
  </w:endnote>
  <w:endnote w:id="6">
    <w:p w14:paraId="50D91830" w14:textId="13F3E2FB" w:rsidR="002218BF" w:rsidRPr="0032309B" w:rsidRDefault="002218BF" w:rsidP="0032309B">
      <w:pPr>
        <w:pStyle w:val="EndnoteText"/>
        <w:spacing w:after="120"/>
        <w:ind w:left="216" w:hanging="216"/>
        <w:rPr>
          <w:rFonts w:ascii="Palatino Linotype" w:hAnsi="Palatino Linotype"/>
        </w:rPr>
      </w:pPr>
      <w:r w:rsidRPr="0032309B">
        <w:rPr>
          <w:rStyle w:val="EndnoteReference"/>
          <w:rFonts w:ascii="Palatino Linotype" w:hAnsi="Palatino Linotype"/>
          <w:vertAlign w:val="baseline"/>
        </w:rPr>
        <w:endnoteRef/>
      </w:r>
      <w:r w:rsidRPr="0032309B">
        <w:rPr>
          <w:rFonts w:ascii="Palatino Linotype" w:hAnsi="Palatino Linotype"/>
        </w:rPr>
        <w:t xml:space="preserve">  </w:t>
      </w:r>
      <w:r>
        <w:rPr>
          <w:rFonts w:ascii="Palatino Linotype" w:hAnsi="Palatino Linotype"/>
        </w:rPr>
        <w:t xml:space="preserve"> </w:t>
      </w:r>
      <w:r w:rsidRPr="0032309B">
        <w:rPr>
          <w:rFonts w:ascii="Palatino Linotype" w:hAnsi="Palatino Linotype"/>
        </w:rPr>
        <w:t>Porter ME, Teisberg E. Redefining Health Care. Boston: Harvard Business School Press, 2006.</w:t>
      </w:r>
    </w:p>
  </w:endnote>
  <w:endnote w:id="7">
    <w:p w14:paraId="3381D5EF" w14:textId="0E577CF2" w:rsidR="002218BF" w:rsidRPr="0032309B" w:rsidRDefault="002218BF" w:rsidP="0032309B">
      <w:pPr>
        <w:pStyle w:val="EndnoteText"/>
        <w:spacing w:after="120"/>
        <w:rPr>
          <w:rFonts w:ascii="Palatino Linotype" w:hAnsi="Palatino Linotype"/>
        </w:rPr>
      </w:pPr>
      <w:r w:rsidRPr="0032309B">
        <w:rPr>
          <w:rStyle w:val="EndnoteReference"/>
          <w:rFonts w:ascii="Palatino Linotype" w:hAnsi="Palatino Linotype"/>
          <w:vertAlign w:val="baseline"/>
        </w:rPr>
        <w:endnoteRef/>
      </w:r>
      <w:r w:rsidRPr="0032309B">
        <w:rPr>
          <w:rFonts w:ascii="Palatino Linotype" w:hAnsi="Palatino Linotype"/>
        </w:rPr>
        <w:t xml:space="preserve">  </w:t>
      </w:r>
      <w:r>
        <w:rPr>
          <w:rFonts w:ascii="Palatino Linotype" w:hAnsi="Palatino Linotype"/>
        </w:rPr>
        <w:t xml:space="preserve"> </w:t>
      </w:r>
      <w:r w:rsidRPr="0032309B">
        <w:rPr>
          <w:rFonts w:ascii="Palatino Linotype" w:hAnsi="Palatino Linotype"/>
        </w:rPr>
        <w:t xml:space="preserve">Porter ME. Competitive Advantage. New York: Free Press, 1985. </w:t>
      </w:r>
    </w:p>
  </w:endnote>
  <w:endnote w:id="8">
    <w:p w14:paraId="2443889F" w14:textId="77777777" w:rsidR="002218BF" w:rsidRDefault="002218BF" w:rsidP="0032309B">
      <w:pPr>
        <w:pStyle w:val="EndnoteText"/>
        <w:spacing w:after="120"/>
        <w:ind w:left="216" w:hanging="216"/>
        <w:rPr>
          <w:rFonts w:ascii="Palatino Linotype" w:hAnsi="Palatino Linotype"/>
        </w:rPr>
      </w:pPr>
      <w:r w:rsidRPr="0032309B">
        <w:rPr>
          <w:rStyle w:val="EndnoteReference"/>
          <w:rFonts w:ascii="Palatino Linotype" w:hAnsi="Palatino Linotype"/>
          <w:vertAlign w:val="baseline"/>
        </w:rPr>
        <w:endnoteRef/>
      </w:r>
      <w:r w:rsidRPr="0032309B">
        <w:rPr>
          <w:rFonts w:ascii="Palatino Linotype" w:hAnsi="Palatino Linotype"/>
        </w:rPr>
        <w:t xml:space="preserve">  </w:t>
      </w:r>
      <w:r>
        <w:rPr>
          <w:rFonts w:ascii="Palatino Linotype" w:hAnsi="Palatino Linotype"/>
        </w:rPr>
        <w:t xml:space="preserve"> </w:t>
      </w:r>
      <w:r w:rsidRPr="0032309B">
        <w:rPr>
          <w:rFonts w:ascii="Palatino Linotype" w:hAnsi="Palatino Linotype"/>
        </w:rPr>
        <w:t xml:space="preserve">Porter ME., Kramer MR. Philanthropy's New Agenda: Creating Value. </w:t>
      </w:r>
      <w:r w:rsidRPr="0032309B">
        <w:rPr>
          <w:rFonts w:ascii="Palatino Linotype" w:hAnsi="Palatino Linotype"/>
          <w:i/>
          <w:iCs/>
        </w:rPr>
        <w:t>Harvard Business Review</w:t>
      </w:r>
      <w:r w:rsidRPr="0032309B">
        <w:rPr>
          <w:rFonts w:ascii="Palatino Linotype" w:hAnsi="Palatino Linotype"/>
        </w:rPr>
        <w:t xml:space="preserve"> 77, no. 6 </w:t>
      </w:r>
      <w:r>
        <w:rPr>
          <w:rFonts w:ascii="Palatino Linotype" w:hAnsi="Palatino Linotype"/>
        </w:rPr>
        <w:t xml:space="preserve"> </w:t>
      </w:r>
    </w:p>
    <w:p w14:paraId="16F90C44" w14:textId="4DDCEE90" w:rsidR="002218BF" w:rsidRPr="0032309B" w:rsidRDefault="002218BF" w:rsidP="0032309B">
      <w:pPr>
        <w:pStyle w:val="EndnoteText"/>
        <w:spacing w:after="120"/>
        <w:ind w:left="216" w:firstLine="504"/>
        <w:rPr>
          <w:rFonts w:ascii="Palatino Linotype" w:hAnsi="Palatino Linotype"/>
        </w:rPr>
      </w:pPr>
      <w:r w:rsidRPr="0032309B">
        <w:rPr>
          <w:rFonts w:ascii="Palatino Linotype" w:hAnsi="Palatino Linotype"/>
        </w:rPr>
        <w:t>(November-December 1999).</w:t>
      </w:r>
    </w:p>
  </w:endnote>
  <w:endnote w:id="9">
    <w:p w14:paraId="6B70E14D" w14:textId="77777777" w:rsidR="002218BF" w:rsidRDefault="002218BF" w:rsidP="0032309B">
      <w:pPr>
        <w:pStyle w:val="EndnoteText"/>
        <w:spacing w:after="120"/>
        <w:ind w:left="216" w:hanging="216"/>
        <w:rPr>
          <w:rFonts w:ascii="Palatino Linotype" w:hAnsi="Palatino Linotype"/>
        </w:rPr>
      </w:pPr>
      <w:r w:rsidRPr="0032309B">
        <w:rPr>
          <w:rStyle w:val="EndnoteReference"/>
          <w:rFonts w:ascii="Palatino Linotype" w:hAnsi="Palatino Linotype"/>
          <w:vertAlign w:val="baseline"/>
        </w:rPr>
        <w:endnoteRef/>
      </w:r>
      <w:r w:rsidRPr="0032309B">
        <w:rPr>
          <w:rFonts w:ascii="Palatino Linotype" w:hAnsi="Palatino Linotype"/>
        </w:rPr>
        <w:t xml:space="preserve">  </w:t>
      </w:r>
      <w:r>
        <w:rPr>
          <w:rFonts w:ascii="Palatino Linotype" w:hAnsi="Palatino Linotype"/>
        </w:rPr>
        <w:t xml:space="preserve"> </w:t>
      </w:r>
      <w:r w:rsidRPr="0032309B">
        <w:rPr>
          <w:rFonts w:ascii="Palatino Linotype" w:hAnsi="Palatino Linotype"/>
        </w:rPr>
        <w:t xml:space="preserve">Porter ME, Kramer MR. Strategy and Society: The Link between Competitive Advantage and Corporate </w:t>
      </w:r>
    </w:p>
    <w:p w14:paraId="6B584965" w14:textId="64802CCC" w:rsidR="002218BF" w:rsidRPr="0032309B" w:rsidRDefault="002218BF" w:rsidP="0032309B">
      <w:pPr>
        <w:pStyle w:val="EndnoteText"/>
        <w:spacing w:after="120"/>
        <w:ind w:left="216" w:firstLine="504"/>
        <w:rPr>
          <w:rFonts w:ascii="Palatino Linotype" w:hAnsi="Palatino Linotype"/>
        </w:rPr>
      </w:pPr>
      <w:r w:rsidRPr="0032309B">
        <w:rPr>
          <w:rFonts w:ascii="Palatino Linotype" w:hAnsi="Palatino Linotype"/>
        </w:rPr>
        <w:t xml:space="preserve">Social Responsibility. </w:t>
      </w:r>
      <w:r w:rsidRPr="0032309B">
        <w:rPr>
          <w:rFonts w:ascii="Palatino Linotype" w:hAnsi="Palatino Linotype"/>
          <w:i/>
          <w:iCs/>
        </w:rPr>
        <w:t>Harvard Business Review</w:t>
      </w:r>
      <w:r w:rsidRPr="0032309B">
        <w:rPr>
          <w:rFonts w:ascii="Palatino Linotype" w:hAnsi="Palatino Linotype"/>
        </w:rPr>
        <w:t xml:space="preserve"> 84, no. 12 (December 2006).</w:t>
      </w:r>
    </w:p>
  </w:endnote>
  <w:endnote w:id="10">
    <w:p w14:paraId="0CE5E68C" w14:textId="77777777" w:rsidR="002218BF" w:rsidRDefault="002218BF" w:rsidP="0032309B">
      <w:pPr>
        <w:pStyle w:val="EndnoteText"/>
        <w:spacing w:after="120"/>
        <w:ind w:left="216" w:hanging="216"/>
        <w:rPr>
          <w:rStyle w:val="EndnoteTextChar"/>
          <w:rFonts w:ascii="Palatino Linotype" w:eastAsia="MS Mincho" w:hAnsi="Palatino Linotype"/>
        </w:rPr>
      </w:pPr>
      <w:r w:rsidRPr="0032309B">
        <w:rPr>
          <w:rStyle w:val="EndnoteReference"/>
          <w:rFonts w:ascii="Palatino Linotype" w:hAnsi="Palatino Linotype"/>
          <w:vertAlign w:val="baseline"/>
        </w:rPr>
        <w:endnoteRef/>
      </w:r>
      <w:r w:rsidRPr="0032309B">
        <w:rPr>
          <w:rFonts w:ascii="Palatino Linotype" w:hAnsi="Palatino Linotype"/>
        </w:rPr>
        <w:t xml:space="preserve">  </w:t>
      </w:r>
      <w:r>
        <w:rPr>
          <w:rFonts w:ascii="Palatino Linotype" w:hAnsi="Palatino Linotype"/>
        </w:rPr>
        <w:t xml:space="preserve"> </w:t>
      </w:r>
      <w:r w:rsidRPr="0032309B">
        <w:rPr>
          <w:rStyle w:val="EndnoteTextChar"/>
          <w:rFonts w:ascii="Palatino Linotype" w:eastAsia="MS Mincho" w:hAnsi="Palatino Linotype"/>
        </w:rPr>
        <w:t xml:space="preserve">Rhatigan J, Jain SH, Mukherjee JS, Porter ME. Applying the Care Delivery Value Chain: HIV/AIDS Care </w:t>
      </w:r>
    </w:p>
    <w:p w14:paraId="3504867A" w14:textId="6ACA3C1C" w:rsidR="002218BF" w:rsidRPr="0032309B" w:rsidRDefault="002218BF" w:rsidP="0032309B">
      <w:pPr>
        <w:pStyle w:val="EndnoteText"/>
        <w:spacing w:after="120"/>
        <w:ind w:left="216" w:firstLine="504"/>
        <w:rPr>
          <w:rFonts w:ascii="Palatino Linotype" w:hAnsi="Palatino Linotype"/>
        </w:rPr>
      </w:pPr>
      <w:r w:rsidRPr="0032309B">
        <w:rPr>
          <w:rStyle w:val="EndnoteTextChar"/>
          <w:rFonts w:ascii="Palatino Linotype" w:eastAsia="MS Mincho" w:hAnsi="Palatino Linotype"/>
        </w:rPr>
        <w:t>in Resource-Poor Settings. HBS Working Paper 09-093, Boston: Harvard Business School Press. 2009.</w:t>
      </w:r>
      <w:r w:rsidRPr="0032309B">
        <w:rPr>
          <w:rFonts w:ascii="Palatino Linotype" w:hAnsi="Palatino Linotype"/>
        </w:rPr>
        <w:t xml:space="preserve"> </w:t>
      </w:r>
    </w:p>
  </w:endnote>
  <w:endnote w:id="11">
    <w:p w14:paraId="09A7C79F" w14:textId="77777777" w:rsidR="002218BF" w:rsidRPr="0032309B" w:rsidRDefault="002218BF" w:rsidP="0032309B">
      <w:pPr>
        <w:pStyle w:val="EndnoteText"/>
        <w:spacing w:after="120"/>
        <w:rPr>
          <w:rFonts w:ascii="Palatino Linotype" w:hAnsi="Palatino Linotype"/>
        </w:rPr>
      </w:pPr>
      <w:r w:rsidRPr="0032309B">
        <w:rPr>
          <w:rStyle w:val="EndnoteReference"/>
          <w:rFonts w:ascii="Palatino Linotype" w:hAnsi="Palatino Linotype"/>
          <w:vertAlign w:val="baseline"/>
        </w:rPr>
        <w:endnoteRef/>
      </w:r>
      <w:r w:rsidRPr="0032309B">
        <w:rPr>
          <w:rFonts w:ascii="Palatino Linotype" w:hAnsi="Palatino Linotype"/>
        </w:rPr>
        <w:t xml:space="preserve">  See Porter and Teisberg pages 203–216 and 397–411.</w:t>
      </w:r>
    </w:p>
  </w:endnote>
  <w:endnote w:id="12">
    <w:p w14:paraId="09570408" w14:textId="77777777" w:rsidR="002218BF" w:rsidRDefault="002218BF" w:rsidP="0032309B">
      <w:pPr>
        <w:pStyle w:val="EndnoteText"/>
        <w:spacing w:after="120"/>
        <w:ind w:left="216" w:hanging="216"/>
        <w:rPr>
          <w:rFonts w:ascii="Palatino Linotype" w:hAnsi="Palatino Linotype"/>
        </w:rPr>
      </w:pPr>
      <w:r w:rsidRPr="0032309B">
        <w:rPr>
          <w:rStyle w:val="EndnoteReference"/>
          <w:rFonts w:ascii="Palatino Linotype" w:hAnsi="Palatino Linotype"/>
          <w:vertAlign w:val="baseline"/>
        </w:rPr>
        <w:endnoteRef/>
      </w:r>
      <w:r w:rsidRPr="0032309B">
        <w:rPr>
          <w:rFonts w:ascii="Palatino Linotype" w:hAnsi="Palatino Linotype"/>
        </w:rPr>
        <w:t xml:space="preserve">  Chaudhury N, Hammer J, Kremer M, Muralidharan K, Rogers F. Missing in Action: Teacher and Health </w:t>
      </w:r>
      <w:r>
        <w:rPr>
          <w:rFonts w:ascii="Palatino Linotype" w:hAnsi="Palatino Linotype"/>
        </w:rPr>
        <w:t xml:space="preserve">  </w:t>
      </w:r>
    </w:p>
    <w:p w14:paraId="04A1D550" w14:textId="6A424F37" w:rsidR="002218BF" w:rsidRPr="0032309B" w:rsidRDefault="002218BF" w:rsidP="0032309B">
      <w:pPr>
        <w:pStyle w:val="EndnoteText"/>
        <w:spacing w:after="120"/>
        <w:ind w:left="216" w:firstLine="504"/>
        <w:rPr>
          <w:rFonts w:ascii="Palatino Linotype" w:hAnsi="Palatino Linotype"/>
        </w:rPr>
      </w:pPr>
      <w:r w:rsidRPr="0032309B">
        <w:rPr>
          <w:rFonts w:ascii="Palatino Linotype" w:hAnsi="Palatino Linotype"/>
        </w:rPr>
        <w:t>Worker Absence in Developing Countries. Journal of Economic Perspectives(2006) 20(1): 91–116.</w:t>
      </w:r>
    </w:p>
  </w:endnote>
  <w:endnote w:id="13">
    <w:p w14:paraId="78A3A544" w14:textId="77777777" w:rsidR="002218BF" w:rsidRDefault="002218BF" w:rsidP="0032309B">
      <w:pPr>
        <w:pStyle w:val="EndnoteText"/>
        <w:spacing w:after="120"/>
        <w:ind w:left="216" w:hanging="216"/>
        <w:rPr>
          <w:rFonts w:ascii="Palatino Linotype" w:hAnsi="Palatino Linotype"/>
        </w:rPr>
      </w:pPr>
      <w:r w:rsidRPr="0032309B">
        <w:rPr>
          <w:rStyle w:val="EndnoteReference"/>
          <w:rFonts w:ascii="Palatino Linotype" w:hAnsi="Palatino Linotype"/>
          <w:vertAlign w:val="baseline"/>
        </w:rPr>
        <w:endnoteRef/>
      </w:r>
      <w:r w:rsidRPr="0032309B">
        <w:rPr>
          <w:rFonts w:ascii="Palatino Linotype" w:hAnsi="Palatino Linotype"/>
        </w:rPr>
        <w:t xml:space="preserve">  Miguel E, Kremer M. Worms: Identifying Impacts on Education and Health in the Presence of Treatment </w:t>
      </w:r>
    </w:p>
    <w:p w14:paraId="4F811A87" w14:textId="39082A99" w:rsidR="002218BF" w:rsidRPr="0032309B" w:rsidRDefault="002218BF" w:rsidP="0032309B">
      <w:pPr>
        <w:pStyle w:val="EndnoteText"/>
        <w:spacing w:after="120"/>
        <w:ind w:left="216" w:firstLine="504"/>
        <w:rPr>
          <w:rFonts w:ascii="Palatino Linotype" w:hAnsi="Palatino Linotype"/>
        </w:rPr>
      </w:pPr>
      <w:r w:rsidRPr="0032309B">
        <w:rPr>
          <w:rFonts w:ascii="Palatino Linotype" w:hAnsi="Palatino Linotype"/>
        </w:rPr>
        <w:t>Externalities. Econometrica (2004) 72(1): 159–217.</w:t>
      </w:r>
    </w:p>
  </w:endnote>
  <w:endnote w:id="14">
    <w:p w14:paraId="26E39D4A" w14:textId="77777777" w:rsidR="002218BF" w:rsidRPr="0032309B" w:rsidRDefault="002218BF" w:rsidP="0032309B">
      <w:pPr>
        <w:pStyle w:val="EndnoteText"/>
        <w:spacing w:after="120"/>
        <w:rPr>
          <w:rFonts w:ascii="Palatino Linotype" w:hAnsi="Palatino Linotype"/>
        </w:rPr>
      </w:pPr>
      <w:r w:rsidRPr="0032309B">
        <w:rPr>
          <w:rStyle w:val="EndnoteReference"/>
          <w:rFonts w:ascii="Palatino Linotype" w:hAnsi="Palatino Linotype"/>
          <w:vertAlign w:val="baseline"/>
        </w:rPr>
        <w:endnoteRef/>
      </w:r>
      <w:r w:rsidRPr="0032309B">
        <w:rPr>
          <w:rFonts w:ascii="Palatino Linotype" w:hAnsi="Palatino Linotype"/>
        </w:rPr>
        <w:t xml:space="preserve">  Weintraub RL, Rosenberg J, ole-MoiYoi K, Wachter K, Sullivan E, House A, Baron J, Beals A, Beauvais S,  </w:t>
      </w:r>
    </w:p>
    <w:p w14:paraId="0515D71C" w14:textId="77777777" w:rsidR="002218BF" w:rsidRPr="0032309B" w:rsidRDefault="002218BF" w:rsidP="0032309B">
      <w:pPr>
        <w:pStyle w:val="EndnoteText"/>
        <w:spacing w:after="120"/>
        <w:ind w:left="720"/>
        <w:rPr>
          <w:rFonts w:ascii="Palatino Linotype" w:hAnsi="Palatino Linotype"/>
        </w:rPr>
      </w:pPr>
      <w:r w:rsidRPr="0032309B">
        <w:rPr>
          <w:rFonts w:ascii="Palatino Linotype" w:hAnsi="Palatino Linotype"/>
        </w:rPr>
        <w:t>Rhatigan J. Strategic, value-based delivery in global health care: innovations at Harvard University and Brigham and Women's Hospital. Mt Sinai J Med. 2011 May-Jun;78(3):458–69.</w:t>
      </w:r>
    </w:p>
  </w:endnote>
  <w:endnote w:id="15">
    <w:p w14:paraId="2FB8E9FF" w14:textId="77777777" w:rsidR="002218BF" w:rsidRDefault="002218BF" w:rsidP="0032309B">
      <w:pPr>
        <w:pStyle w:val="EndnoteText"/>
        <w:spacing w:after="120"/>
        <w:rPr>
          <w:rFonts w:ascii="Palatino Linotype" w:hAnsi="Palatino Linotype"/>
        </w:rPr>
      </w:pPr>
      <w:r w:rsidRPr="0032309B">
        <w:rPr>
          <w:rStyle w:val="EndnoteReference"/>
          <w:rFonts w:ascii="Palatino Linotype" w:hAnsi="Palatino Linotype"/>
          <w:vertAlign w:val="baseline"/>
        </w:rPr>
        <w:endnoteRef/>
      </w:r>
      <w:r w:rsidRPr="0032309B">
        <w:rPr>
          <w:rFonts w:ascii="Palatino Linotype" w:hAnsi="Palatino Linotype"/>
        </w:rPr>
        <w:t xml:space="preserve"> Christensen Center for Teaching and Learning at Harvard Business School. Case method in practice: core </w:t>
      </w:r>
    </w:p>
    <w:p w14:paraId="31E9FBA1" w14:textId="63F5B3C0" w:rsidR="002218BF" w:rsidRPr="004C00A2" w:rsidRDefault="002218BF" w:rsidP="0032309B">
      <w:pPr>
        <w:pStyle w:val="EndnoteText"/>
        <w:spacing w:after="120"/>
        <w:ind w:left="720"/>
      </w:pPr>
      <w:r w:rsidRPr="0032309B">
        <w:rPr>
          <w:rFonts w:ascii="Palatino Linotype" w:hAnsi="Palatino Linotype"/>
        </w:rPr>
        <w:t xml:space="preserve">principles. </w:t>
      </w:r>
      <w:hyperlink r:id="rId1" w:history="1">
        <w:r w:rsidRPr="0032309B">
          <w:rPr>
            <w:rStyle w:val="Hyperlink"/>
            <w:rFonts w:ascii="Palatino Linotype" w:hAnsi="Palatino Linotype"/>
          </w:rPr>
          <w:t>http://www.hbs.edu/teaching/case-method-in-practice/core-principles.html</w:t>
        </w:r>
      </w:hyperlink>
      <w:r w:rsidRPr="0032309B">
        <w:rPr>
          <w:rFonts w:ascii="Palatino Linotype" w:hAnsi="Palatino Linotype"/>
        </w:rPr>
        <w:t>. Accessed June 23,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Verdana">
    <w:panose1 w:val="020B0604030504040204"/>
    <w:charset w:val="00"/>
    <w:family w:val="auto"/>
    <w:pitch w:val="variable"/>
    <w:sig w:usb0="A10006FF" w:usb1="4000205B" w:usb2="00000010" w:usb3="00000000" w:csb0="0000019F" w:csb1="00000000"/>
  </w:font>
  <w:font w:name="Batang">
    <w:altName w:val="바탕"/>
    <w:charset w:val="81"/>
    <w:family w:val="roman"/>
    <w:pitch w:val="variable"/>
    <w:sig w:usb0="B00002AF" w:usb1="69D77CFB" w:usb2="00000030" w:usb3="00000000" w:csb0="0008009F" w:csb1="00000000"/>
  </w:font>
  <w:font w:name="Palatino">
    <w:panose1 w:val="00000000000000000000"/>
    <w:charset w:val="00"/>
    <w:family w:val="auto"/>
    <w:pitch w:val="variable"/>
    <w:sig w:usb0="A00002FF" w:usb1="7800205A" w:usb2="14600000" w:usb3="00000000" w:csb0="00000193" w:csb1="00000000"/>
  </w:font>
  <w:font w:name="MS PGothic">
    <w:charset w:val="80"/>
    <w:family w:val="swiss"/>
    <w:pitch w:val="variable"/>
    <w:sig w:usb0="E00002FF" w:usb1="6AC7FDFB" w:usb2="00000012" w:usb3="00000000" w:csb0="0002009F" w:csb1="00000000"/>
  </w:font>
  <w:font w:name="TimesNewRoman">
    <w:altName w:val="ＭＳ 明朝"/>
    <w:panose1 w:val="00000000000000000000"/>
    <w:charset w:val="80"/>
    <w:family w:val="auto"/>
    <w:notTrueType/>
    <w:pitch w:val="default"/>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PalatinoLinotype-Roman">
    <w:altName w:val="Times New Roman"/>
    <w:charset w:val="00"/>
    <w:family w:val="roman"/>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59BC4" w14:textId="77777777" w:rsidR="002218BF" w:rsidRPr="004D2E5A" w:rsidRDefault="002218BF" w:rsidP="00953714">
    <w:pPr>
      <w:pStyle w:val="Footer"/>
      <w:framePr w:wrap="around" w:vAnchor="text" w:hAnchor="margin" w:xAlign="outside" w:y="1"/>
      <w:spacing w:before="60"/>
      <w:rPr>
        <w:rStyle w:val="PageNumber"/>
        <w:rFonts w:ascii="Cambria" w:hAnsi="Cambria" w:cs="Arial"/>
        <w:b/>
        <w:bCs/>
        <w:sz w:val="18"/>
        <w:szCs w:val="18"/>
      </w:rPr>
    </w:pPr>
    <w:r w:rsidRPr="004D2E5A">
      <w:rPr>
        <w:rStyle w:val="PageNumber"/>
        <w:rFonts w:ascii="Cambria" w:hAnsi="Cambria" w:cs="Arial"/>
        <w:b/>
        <w:bCs/>
        <w:sz w:val="18"/>
        <w:szCs w:val="18"/>
      </w:rPr>
      <w:fldChar w:fldCharType="begin"/>
    </w:r>
    <w:r w:rsidRPr="004D2E5A">
      <w:rPr>
        <w:rStyle w:val="PageNumber"/>
        <w:rFonts w:ascii="Cambria" w:hAnsi="Cambria" w:cs="Arial"/>
        <w:b/>
        <w:bCs/>
        <w:sz w:val="18"/>
        <w:szCs w:val="18"/>
      </w:rPr>
      <w:instrText xml:space="preserve">PAGE  </w:instrText>
    </w:r>
    <w:r w:rsidRPr="004D2E5A">
      <w:rPr>
        <w:rStyle w:val="PageNumber"/>
        <w:rFonts w:ascii="Cambria" w:hAnsi="Cambria" w:cs="Arial"/>
        <w:b/>
        <w:bCs/>
        <w:sz w:val="18"/>
        <w:szCs w:val="18"/>
      </w:rPr>
      <w:fldChar w:fldCharType="separate"/>
    </w:r>
    <w:r w:rsidR="00101ECC">
      <w:rPr>
        <w:rStyle w:val="PageNumber"/>
        <w:rFonts w:ascii="Cambria" w:hAnsi="Cambria" w:cs="Arial"/>
        <w:b/>
        <w:bCs/>
        <w:noProof/>
        <w:sz w:val="18"/>
        <w:szCs w:val="18"/>
      </w:rPr>
      <w:t>24</w:t>
    </w:r>
    <w:r w:rsidRPr="004D2E5A">
      <w:rPr>
        <w:rStyle w:val="PageNumber"/>
        <w:rFonts w:ascii="Cambria" w:hAnsi="Cambria" w:cs="Arial"/>
        <w:b/>
        <w:bCs/>
        <w:sz w:val="18"/>
        <w:szCs w:val="18"/>
      </w:rPr>
      <w:fldChar w:fldCharType="end"/>
    </w:r>
  </w:p>
  <w:p w14:paraId="3D858472" w14:textId="77777777" w:rsidR="002218BF" w:rsidRDefault="002218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DA1C2" w14:textId="77777777" w:rsidR="002218BF" w:rsidRPr="004D2E5A" w:rsidRDefault="002218BF" w:rsidP="009B3F29">
    <w:pPr>
      <w:pStyle w:val="Footer"/>
      <w:framePr w:wrap="around" w:vAnchor="text" w:hAnchor="margin" w:xAlign="outside" w:y="1"/>
      <w:spacing w:before="60"/>
      <w:rPr>
        <w:rStyle w:val="PageNumber"/>
        <w:rFonts w:ascii="Cambria" w:hAnsi="Cambria" w:cs="Arial"/>
        <w:b/>
        <w:bCs/>
        <w:sz w:val="18"/>
        <w:szCs w:val="18"/>
      </w:rPr>
    </w:pPr>
    <w:r w:rsidRPr="004D2E5A">
      <w:rPr>
        <w:rStyle w:val="PageNumber"/>
        <w:rFonts w:ascii="Cambria" w:hAnsi="Cambria" w:cs="Arial"/>
        <w:b/>
        <w:bCs/>
        <w:sz w:val="18"/>
        <w:szCs w:val="18"/>
      </w:rPr>
      <w:fldChar w:fldCharType="begin"/>
    </w:r>
    <w:r w:rsidRPr="004D2E5A">
      <w:rPr>
        <w:rStyle w:val="PageNumber"/>
        <w:rFonts w:ascii="Cambria" w:hAnsi="Cambria" w:cs="Arial"/>
        <w:b/>
        <w:bCs/>
        <w:sz w:val="18"/>
        <w:szCs w:val="18"/>
      </w:rPr>
      <w:instrText xml:space="preserve">PAGE  </w:instrText>
    </w:r>
    <w:r w:rsidRPr="004D2E5A">
      <w:rPr>
        <w:rStyle w:val="PageNumber"/>
        <w:rFonts w:ascii="Cambria" w:hAnsi="Cambria" w:cs="Arial"/>
        <w:b/>
        <w:bCs/>
        <w:sz w:val="18"/>
        <w:szCs w:val="18"/>
      </w:rPr>
      <w:fldChar w:fldCharType="separate"/>
    </w:r>
    <w:r w:rsidR="00101ECC">
      <w:rPr>
        <w:rStyle w:val="PageNumber"/>
        <w:rFonts w:ascii="Cambria" w:hAnsi="Cambria" w:cs="Arial"/>
        <w:b/>
        <w:bCs/>
        <w:noProof/>
        <w:sz w:val="18"/>
        <w:szCs w:val="18"/>
      </w:rPr>
      <w:t>23</w:t>
    </w:r>
    <w:r w:rsidRPr="004D2E5A">
      <w:rPr>
        <w:rStyle w:val="PageNumber"/>
        <w:rFonts w:ascii="Cambria" w:hAnsi="Cambria" w:cs="Arial"/>
        <w:b/>
        <w:bCs/>
        <w:sz w:val="18"/>
        <w:szCs w:val="18"/>
      </w:rPr>
      <w:fldChar w:fldCharType="end"/>
    </w:r>
  </w:p>
  <w:p w14:paraId="62D37215" w14:textId="77777777" w:rsidR="002218BF" w:rsidRPr="009B3F29" w:rsidRDefault="002218BF">
    <w:pPr>
      <w:pStyle w:val="Footer"/>
      <w:rPr>
        <w:rFonts w:ascii="Palatino Linotype" w:hAnsi="Palatino Linotype"/>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6850C" w14:textId="77777777" w:rsidR="002218BF" w:rsidRDefault="002218BF" w:rsidP="00EF1316">
    <w:pPr>
      <w:pStyle w:val="Footer"/>
      <w:pBdr>
        <w:top w:val="single" w:sz="4" w:space="1" w:color="000000"/>
      </w:pBdr>
      <w:rPr>
        <w:rFonts w:ascii="Palatino Linotype" w:eastAsia="Batang" w:hAnsi="Palatino Linotype" w:cs="PalatinoLinotype-Roman"/>
        <w:i/>
        <w:iCs/>
        <w:sz w:val="16"/>
        <w:szCs w:val="16"/>
      </w:rPr>
    </w:pPr>
    <w:r w:rsidRPr="006E52EC">
      <w:rPr>
        <w:rFonts w:ascii="Palatino Linotype" w:eastAsia="Batang" w:hAnsi="Palatino Linotype" w:cs="PalatinoLinotype-Roman"/>
        <w:i/>
        <w:iCs/>
        <w:sz w:val="16"/>
        <w:szCs w:val="16"/>
      </w:rPr>
      <w:t>Joseph Rhatigan</w:t>
    </w:r>
    <w:r>
      <w:rPr>
        <w:rFonts w:ascii="Palatino Linotype" w:eastAsia="Batang" w:hAnsi="Palatino Linotype" w:cs="PalatinoLinotype-Roman"/>
        <w:i/>
        <w:iCs/>
        <w:sz w:val="16"/>
        <w:szCs w:val="16"/>
      </w:rPr>
      <w:t>, Julie Rosenberg, and Rebecca Weintraub</w:t>
    </w:r>
    <w:r w:rsidRPr="006E52EC">
      <w:rPr>
        <w:rFonts w:ascii="Palatino Linotype" w:eastAsia="Batang" w:hAnsi="Palatino Linotype" w:cs="PalatinoLinotype-Roman"/>
        <w:i/>
        <w:iCs/>
        <w:sz w:val="16"/>
        <w:szCs w:val="16"/>
      </w:rPr>
      <w:t xml:space="preserve"> </w:t>
    </w:r>
    <w:r w:rsidRPr="00CE7FE8">
      <w:rPr>
        <w:rFonts w:ascii="Palatino Linotype" w:eastAsia="Batang" w:hAnsi="Palatino Linotype" w:cs="PalatinoLinotype-Roman"/>
        <w:i/>
        <w:iCs/>
        <w:sz w:val="16"/>
        <w:szCs w:val="16"/>
      </w:rPr>
      <w:t xml:space="preserve">prepared this </w:t>
    </w:r>
    <w:r>
      <w:rPr>
        <w:rFonts w:ascii="Palatino Linotype" w:eastAsia="Batang" w:hAnsi="Palatino Linotype" w:cs="PalatinoLinotype-Roman"/>
        <w:i/>
        <w:iCs/>
        <w:sz w:val="16"/>
        <w:szCs w:val="16"/>
      </w:rPr>
      <w:t>note</w:t>
    </w:r>
    <w:r w:rsidRPr="00CE7FE8">
      <w:rPr>
        <w:rFonts w:ascii="Palatino Linotype" w:eastAsia="Batang" w:hAnsi="Palatino Linotype" w:cs="PalatinoLinotype-Roman"/>
        <w:i/>
        <w:iCs/>
        <w:sz w:val="16"/>
        <w:szCs w:val="16"/>
      </w:rPr>
      <w:t xml:space="preserve"> </w:t>
    </w:r>
    <w:r>
      <w:rPr>
        <w:rFonts w:ascii="Palatino Linotype" w:eastAsia="Batang" w:hAnsi="Palatino Linotype" w:cs="PalatinoLinotype-Roman"/>
        <w:i/>
        <w:iCs/>
        <w:sz w:val="16"/>
        <w:szCs w:val="16"/>
      </w:rPr>
      <w:t>to aid instructors in using</w:t>
    </w:r>
    <w:r w:rsidRPr="00CE7FE8">
      <w:rPr>
        <w:rFonts w:ascii="Palatino Linotype" w:eastAsia="Batang" w:hAnsi="Palatino Linotype" w:cs="PalatinoLinotype-Roman"/>
        <w:i/>
        <w:iCs/>
        <w:sz w:val="16"/>
        <w:szCs w:val="16"/>
      </w:rPr>
      <w:t xml:space="preserve"> </w:t>
    </w:r>
    <w:r>
      <w:rPr>
        <w:rFonts w:ascii="Palatino Linotype" w:eastAsia="Batang" w:hAnsi="Palatino Linotype" w:cs="PalatinoLinotype-Roman"/>
        <w:i/>
        <w:iCs/>
        <w:sz w:val="16"/>
        <w:szCs w:val="16"/>
      </w:rPr>
      <w:t>the Cases in Global Health Delivery.</w:t>
    </w:r>
  </w:p>
  <w:p w14:paraId="1B9AF33B" w14:textId="77777777" w:rsidR="002218BF" w:rsidRPr="002B69F2" w:rsidRDefault="002218BF" w:rsidP="00EF1316">
    <w:pPr>
      <w:pStyle w:val="Footer"/>
      <w:pBdr>
        <w:top w:val="single" w:sz="4" w:space="1" w:color="000000"/>
      </w:pBdr>
      <w:rPr>
        <w:rFonts w:ascii="Palatino Linotype" w:eastAsia="Batang" w:hAnsi="Palatino Linotype" w:cs="PalatinoLinotype-Roman"/>
        <w:iCs/>
        <w:sz w:val="10"/>
        <w:szCs w:val="10"/>
      </w:rPr>
    </w:pPr>
  </w:p>
  <w:p w14:paraId="2271D80E" w14:textId="332BB506" w:rsidR="002218BF" w:rsidRPr="002B3ECD" w:rsidRDefault="002218BF" w:rsidP="00EF1316">
    <w:pPr>
      <w:pStyle w:val="Footer"/>
      <w:pBdr>
        <w:top w:val="single" w:sz="4" w:space="1" w:color="000000"/>
      </w:pBdr>
      <w:rPr>
        <w:rFonts w:ascii="Palatino Linotype" w:eastAsia="Batang" w:hAnsi="Palatino Linotype" w:cs="PalatinoLinotype-Roman"/>
        <w:sz w:val="16"/>
        <w:szCs w:val="16"/>
      </w:rPr>
    </w:pPr>
    <w:r>
      <w:rPr>
        <w:rFonts w:ascii="Palatino Linotype" w:hAnsi="Palatino Linotype"/>
        <w:sz w:val="16"/>
        <w:szCs w:val="16"/>
      </w:rPr>
      <w:t xml:space="preserve">Cases in Global Health Delivery are produced by the Global Health Delivery Project at Harvard. </w:t>
    </w:r>
    <w:r>
      <w:rPr>
        <w:rFonts w:ascii="Palatino Linotype" w:eastAsia="Batang" w:hAnsi="Palatino Linotype" w:cs="PalatinoLinotype-Roman"/>
        <w:sz w:val="16"/>
        <w:szCs w:val="16"/>
      </w:rPr>
      <w:t xml:space="preserve">Publication was made possible free of charge thanks to </w:t>
    </w:r>
    <w:r w:rsidRPr="00CE7FE8">
      <w:rPr>
        <w:rFonts w:ascii="Palatino Linotype" w:eastAsia="Batang" w:hAnsi="Palatino Linotype" w:cs="PalatinoLinotype-Roman"/>
        <w:sz w:val="16"/>
        <w:szCs w:val="16"/>
      </w:rPr>
      <w:t>Har</w:t>
    </w:r>
    <w:r>
      <w:rPr>
        <w:rFonts w:ascii="Palatino Linotype" w:eastAsia="Batang" w:hAnsi="Palatino Linotype" w:cs="PalatinoLinotype-Roman"/>
        <w:sz w:val="16"/>
        <w:szCs w:val="16"/>
      </w:rPr>
      <w:t>vard Business Publishing. © 2018</w:t>
    </w:r>
    <w:r w:rsidRPr="00CE7FE8">
      <w:rPr>
        <w:rFonts w:ascii="Palatino Linotype" w:eastAsia="Batang" w:hAnsi="Palatino Linotype" w:cs="PalatinoLinotype-Roman"/>
        <w:sz w:val="16"/>
        <w:szCs w:val="16"/>
      </w:rPr>
      <w:t xml:space="preserve"> The President and Fellows of Harvard College. This </w:t>
    </w:r>
    <w:r>
      <w:rPr>
        <w:rFonts w:ascii="Palatino Linotype" w:eastAsia="Batang" w:hAnsi="Palatino Linotype" w:cs="PalatinoLinotype-Roman"/>
        <w:sz w:val="16"/>
        <w:szCs w:val="16"/>
      </w:rPr>
      <w:t>document</w:t>
    </w:r>
    <w:r w:rsidRPr="00CE7FE8">
      <w:rPr>
        <w:rFonts w:ascii="Palatino Linotype" w:eastAsia="Batang" w:hAnsi="Palatino Linotype" w:cs="PalatinoLinotype-Roman"/>
        <w:sz w:val="16"/>
        <w:szCs w:val="16"/>
      </w:rPr>
      <w:t xml:space="preserve"> is licensed Creative Commons </w:t>
    </w:r>
    <w:hyperlink r:id="rId1" w:anchor="_blank" w:history="1">
      <w:r w:rsidRPr="00CE7FE8">
        <w:rPr>
          <w:rStyle w:val="Hyperlink"/>
          <w:rFonts w:ascii="Palatino Linotype" w:eastAsia="Batang" w:hAnsi="Palatino Linotype"/>
          <w:sz w:val="16"/>
          <w:szCs w:val="16"/>
        </w:rPr>
        <w:t>Attribution-</w:t>
      </w:r>
      <w:proofErr w:type="spellStart"/>
      <w:r w:rsidRPr="00CE7FE8">
        <w:rPr>
          <w:rStyle w:val="Hyperlink"/>
          <w:rFonts w:ascii="Palatino Linotype" w:eastAsia="Batang" w:hAnsi="Palatino Linotype"/>
          <w:sz w:val="16"/>
          <w:szCs w:val="16"/>
        </w:rPr>
        <w:t>NonCommercial</w:t>
      </w:r>
      <w:proofErr w:type="spellEnd"/>
      <w:r w:rsidRPr="00CE7FE8">
        <w:rPr>
          <w:rStyle w:val="Hyperlink"/>
          <w:rFonts w:ascii="Palatino Linotype" w:eastAsia="Batang" w:hAnsi="Palatino Linotype"/>
          <w:sz w:val="16"/>
          <w:szCs w:val="16"/>
        </w:rPr>
        <w:t>-</w:t>
      </w:r>
      <w:proofErr w:type="spellStart"/>
      <w:r w:rsidRPr="00CE7FE8">
        <w:rPr>
          <w:rStyle w:val="Hyperlink"/>
          <w:rFonts w:ascii="Palatino Linotype" w:eastAsia="Batang" w:hAnsi="Palatino Linotype"/>
          <w:sz w:val="16"/>
          <w:szCs w:val="16"/>
        </w:rPr>
        <w:t>NoDerivs</w:t>
      </w:r>
      <w:proofErr w:type="spellEnd"/>
      <w:r w:rsidRPr="00CE7FE8">
        <w:rPr>
          <w:rStyle w:val="Hyperlink"/>
          <w:rFonts w:ascii="Palatino Linotype" w:eastAsia="Batang" w:hAnsi="Palatino Linotype"/>
          <w:sz w:val="16"/>
          <w:szCs w:val="16"/>
        </w:rPr>
        <w:t xml:space="preserve"> </w:t>
      </w:r>
      <w:r>
        <w:rPr>
          <w:rStyle w:val="Hyperlink"/>
          <w:rFonts w:ascii="Palatino Linotype" w:eastAsia="Batang" w:hAnsi="Palatino Linotype"/>
          <w:sz w:val="16"/>
          <w:szCs w:val="16"/>
        </w:rPr>
        <w:t>4</w:t>
      </w:r>
      <w:r w:rsidRPr="00CE7FE8">
        <w:rPr>
          <w:rStyle w:val="Hyperlink"/>
          <w:rFonts w:ascii="Palatino Linotype" w:eastAsia="Batang" w:hAnsi="Palatino Linotype"/>
          <w:sz w:val="16"/>
          <w:szCs w:val="16"/>
        </w:rPr>
        <w:t xml:space="preserve">.0 </w:t>
      </w:r>
      <w:proofErr w:type="spellStart"/>
      <w:r w:rsidRPr="00CE7FE8">
        <w:rPr>
          <w:rStyle w:val="Hyperlink"/>
          <w:rFonts w:ascii="Palatino Linotype" w:eastAsia="Batang" w:hAnsi="Palatino Linotype"/>
          <w:sz w:val="16"/>
          <w:szCs w:val="16"/>
        </w:rPr>
        <w:t>Unported</w:t>
      </w:r>
      <w:proofErr w:type="spellEnd"/>
      <w:r w:rsidRPr="00CE7FE8">
        <w:rPr>
          <w:rStyle w:val="Hyperlink"/>
          <w:rFonts w:ascii="Palatino Linotype" w:eastAsia="Batang" w:hAnsi="Palatino Linotype"/>
          <w:sz w:val="16"/>
          <w:szCs w:val="16"/>
        </w:rPr>
        <w:t>.</w:t>
      </w:r>
    </w:hyperlink>
  </w:p>
  <w:p w14:paraId="047A5EB7" w14:textId="77777777" w:rsidR="002218BF" w:rsidRPr="002B69F2" w:rsidRDefault="002218BF" w:rsidP="00847873">
    <w:pPr>
      <w:pStyle w:val="Footer"/>
      <w:pBdr>
        <w:top w:val="single" w:sz="4" w:space="1" w:color="000000"/>
      </w:pBdr>
      <w:rPr>
        <w:rFonts w:ascii="Palatino Linotype" w:hAnsi="Palatino Linotype"/>
        <w:sz w:val="10"/>
        <w:szCs w:val="10"/>
      </w:rPr>
    </w:pPr>
  </w:p>
  <w:p w14:paraId="65904CD9" w14:textId="77777777" w:rsidR="002218BF" w:rsidRDefault="002218BF" w:rsidP="00494C87">
    <w:pPr>
      <w:pStyle w:val="Footer"/>
      <w:pBdr>
        <w:top w:val="single" w:sz="4" w:space="1" w:color="000000"/>
      </w:pBdr>
    </w:pPr>
    <w:r>
      <w:rPr>
        <w:rFonts w:ascii="Palatino Linotype" w:hAnsi="Palatino Linotype"/>
        <w:color w:val="222222"/>
        <w:sz w:val="16"/>
        <w:szCs w:val="16"/>
        <w:shd w:val="clear" w:color="auto" w:fill="FFFFFF"/>
      </w:rPr>
      <w:t>We invite you to learn more at</w:t>
    </w:r>
    <w:r>
      <w:rPr>
        <w:rStyle w:val="apple-converted-space"/>
        <w:color w:val="222222"/>
        <w:sz w:val="16"/>
        <w:szCs w:val="16"/>
        <w:shd w:val="clear" w:color="auto" w:fill="FFFFFF"/>
      </w:rPr>
      <w:t> </w:t>
    </w:r>
    <w:r>
      <w:fldChar w:fldCharType="begin"/>
    </w:r>
    <w:r>
      <w:instrText xml:space="preserve"> HYPERLINK "http://www.globalhealthdelivery.org/" \t "_blank" </w:instrText>
    </w:r>
    <w:r>
      <w:fldChar w:fldCharType="separate"/>
    </w:r>
    <w:r>
      <w:rPr>
        <w:rStyle w:val="Hyperlink"/>
        <w:rFonts w:ascii="Palatino Linotype" w:hAnsi="Palatino Linotype"/>
        <w:color w:val="1155CC"/>
        <w:sz w:val="16"/>
        <w:szCs w:val="16"/>
        <w:shd w:val="clear" w:color="auto" w:fill="FFFFFF"/>
      </w:rPr>
      <w:t>www.globalhealthdelivery.org</w:t>
    </w:r>
    <w:r>
      <w:rPr>
        <w:rStyle w:val="Hyperlink"/>
        <w:rFonts w:ascii="Palatino Linotype" w:hAnsi="Palatino Linotype"/>
        <w:color w:val="1155CC"/>
        <w:sz w:val="16"/>
        <w:szCs w:val="16"/>
        <w:shd w:val="clear" w:color="auto" w:fill="FFFFFF"/>
      </w:rPr>
      <w:fldChar w:fldCharType="end"/>
    </w:r>
    <w:r>
      <w:rPr>
        <w:rStyle w:val="apple-converted-space"/>
        <w:color w:val="222222"/>
        <w:sz w:val="16"/>
        <w:szCs w:val="16"/>
        <w:shd w:val="clear" w:color="auto" w:fill="FFFFFF"/>
      </w:rPr>
      <w:t> </w:t>
    </w:r>
    <w:r>
      <w:rPr>
        <w:rFonts w:ascii="Palatino Linotype" w:hAnsi="Palatino Linotype"/>
        <w:color w:val="222222"/>
        <w:sz w:val="16"/>
        <w:szCs w:val="16"/>
        <w:shd w:val="clear" w:color="auto" w:fill="FFFFFF"/>
      </w:rPr>
      <w:t>and to join our network at</w:t>
    </w:r>
    <w:r>
      <w:rPr>
        <w:rStyle w:val="apple-converted-space"/>
        <w:color w:val="222222"/>
        <w:sz w:val="16"/>
        <w:szCs w:val="16"/>
        <w:shd w:val="clear" w:color="auto" w:fill="FFFFFF"/>
      </w:rPr>
      <w:t> </w:t>
    </w:r>
    <w:r>
      <w:fldChar w:fldCharType="begin"/>
    </w:r>
    <w:r>
      <w:instrText xml:space="preserve"> HYPERLINK "http://www.ghdonline.org/" \t "_blank" </w:instrText>
    </w:r>
    <w:r>
      <w:fldChar w:fldCharType="separate"/>
    </w:r>
    <w:r>
      <w:rPr>
        <w:rStyle w:val="Hyperlink"/>
        <w:rFonts w:ascii="Palatino Linotype" w:hAnsi="Palatino Linotype"/>
        <w:color w:val="1155CC"/>
        <w:sz w:val="16"/>
        <w:szCs w:val="16"/>
        <w:shd w:val="clear" w:color="auto" w:fill="FFFFFF"/>
      </w:rPr>
      <w:t>GHDonline.org</w:t>
    </w:r>
    <w:r>
      <w:rPr>
        <w:rStyle w:val="Hyperlink"/>
        <w:rFonts w:ascii="Palatino Linotype" w:hAnsi="Palatino Linotype"/>
        <w:color w:val="1155CC"/>
        <w:sz w:val="16"/>
        <w:szCs w:val="16"/>
        <w:shd w:val="clear" w:color="auto" w:fill="FFFFFF"/>
      </w:rPr>
      <w:fldChar w:fldCharType="end"/>
    </w:r>
    <w:r>
      <w:rPr>
        <w:color w:val="222222"/>
        <w:sz w:val="16"/>
        <w:szCs w:val="16"/>
        <w:shd w:val="clear" w:color="auto" w:fill="FFFFFF"/>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50527" w14:textId="77777777" w:rsidR="002218BF" w:rsidRDefault="002218BF">
      <w:r>
        <w:separator/>
      </w:r>
    </w:p>
  </w:footnote>
  <w:footnote w:type="continuationSeparator" w:id="0">
    <w:p w14:paraId="0ED41AE8" w14:textId="77777777" w:rsidR="002218BF" w:rsidRDefault="002218BF">
      <w:r>
        <w:continuationSeparator/>
      </w:r>
    </w:p>
  </w:footnote>
  <w:footnote w:type="continuationNotice" w:id="1">
    <w:p w14:paraId="299B7FD7" w14:textId="77777777" w:rsidR="002218BF" w:rsidRDefault="002218BF"/>
  </w:footnote>
  <w:footnote w:id="2">
    <w:p w14:paraId="22CB4B96" w14:textId="77777777" w:rsidR="002218BF" w:rsidRPr="00451F3E" w:rsidRDefault="002218BF" w:rsidP="00430168">
      <w:pPr>
        <w:pStyle w:val="Casetext"/>
        <w:spacing w:after="0" w:line="276" w:lineRule="auto"/>
        <w:ind w:firstLine="0"/>
        <w:rPr>
          <w:b/>
          <w:i/>
          <w:sz w:val="16"/>
          <w:szCs w:val="16"/>
        </w:rPr>
      </w:pPr>
      <w:r w:rsidRPr="00451F3E">
        <w:rPr>
          <w:rStyle w:val="FootnoteReference"/>
          <w:sz w:val="16"/>
          <w:szCs w:val="16"/>
        </w:rPr>
        <w:footnoteRef/>
      </w:r>
      <w:r w:rsidRPr="00451F3E">
        <w:rPr>
          <w:sz w:val="16"/>
          <w:szCs w:val="16"/>
        </w:rPr>
        <w:t xml:space="preserve"> A value chain is a tool from management science that maps out a program’s primary activities in a linear fashion by function. Michael Porter’s seminal work in strategy used the value chain to demonstrate the sources of value creation and competitive advantage in manufacturing industries, and he went on to apply this analysis to a host of other industries and pro-social enterprises. With Elizabeth </w:t>
      </w:r>
      <w:proofErr w:type="spellStart"/>
      <w:r w:rsidRPr="00451F3E">
        <w:rPr>
          <w:sz w:val="16"/>
          <w:szCs w:val="16"/>
        </w:rPr>
        <w:t>Teisberg</w:t>
      </w:r>
      <w:proofErr w:type="spellEnd"/>
      <w:r w:rsidRPr="00451F3E">
        <w:rPr>
          <w:sz w:val="16"/>
          <w:szCs w:val="16"/>
        </w:rPr>
        <w:t xml:space="preserve">, he adapted this concept to health care as the care delivery value chain (CDVC), which maps the specific activities involved in the care of a medical condition across the entire cycle of care. </w:t>
      </w:r>
    </w:p>
    <w:p w14:paraId="6C1F81CC" w14:textId="77777777" w:rsidR="002218BF" w:rsidRPr="00430168" w:rsidRDefault="002218BF">
      <w:pPr>
        <w:pStyle w:val="FootnoteText"/>
      </w:pPr>
    </w:p>
  </w:footnote>
  <w:footnote w:id="3">
    <w:p w14:paraId="0FC353D1" w14:textId="77777777" w:rsidR="002218BF" w:rsidRDefault="002218BF" w:rsidP="004B3AD1">
      <w:pPr>
        <w:pStyle w:val="FootnoteText"/>
      </w:pPr>
      <w:r>
        <w:rPr>
          <w:rStyle w:val="FootnoteReference"/>
        </w:rPr>
        <w:footnoteRef/>
      </w:r>
      <w:r>
        <w:t xml:space="preserve"> I –care delivery value chain for a medical condition; II—leveraging shared delivery infrastructure; III—aligning delivery with external constraints; IV—Driving social and economic development </w:t>
      </w:r>
    </w:p>
  </w:footnote>
  <w:footnote w:id="4">
    <w:p w14:paraId="53733132" w14:textId="77777777" w:rsidR="002218BF" w:rsidRDefault="002218BF">
      <w:pPr>
        <w:pStyle w:val="FootnoteText"/>
      </w:pPr>
      <w:r>
        <w:rPr>
          <w:rStyle w:val="FootnoteReference"/>
        </w:rPr>
        <w:footnoteRef/>
      </w:r>
      <w:r>
        <w:t xml:space="preserve"> Julie Rosenberg and Amy Scheffler prepared this Appendix.</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A847A" w14:textId="77777777" w:rsidR="002218BF" w:rsidRPr="004D2E5A" w:rsidRDefault="002218BF" w:rsidP="00583B31">
    <w:pPr>
      <w:pStyle w:val="Header"/>
      <w:tabs>
        <w:tab w:val="clear" w:pos="8640"/>
        <w:tab w:val="right" w:pos="9480"/>
      </w:tabs>
      <w:ind w:right="-10"/>
      <w:jc w:val="both"/>
      <w:rPr>
        <w:sz w:val="18"/>
        <w:szCs w:val="18"/>
      </w:rPr>
    </w:pPr>
    <w:r>
      <w:rPr>
        <w:rFonts w:ascii="Cambria" w:hAnsi="Cambria"/>
        <w:b/>
        <w:bCs/>
        <w:sz w:val="18"/>
        <w:szCs w:val="18"/>
      </w:rPr>
      <w:t>Instructor’s Guide</w:t>
    </w:r>
    <w:r w:rsidRPr="004D2E5A">
      <w:rPr>
        <w:rFonts w:ascii="Cambria" w:hAnsi="Cambria"/>
        <w:b/>
        <w:bCs/>
        <w:sz w:val="18"/>
        <w:szCs w:val="18"/>
      </w:rPr>
      <w:tab/>
    </w:r>
    <w:r w:rsidRPr="004D2E5A">
      <w:rPr>
        <w:rFonts w:ascii="Cambria" w:hAnsi="Cambria"/>
        <w:b/>
        <w:bCs/>
        <w:sz w:val="18"/>
        <w:szCs w:val="18"/>
      </w:rPr>
      <w:tab/>
      <w:t>GHD-</w:t>
    </w:r>
    <w:r>
      <w:rPr>
        <w:rFonts w:ascii="Cambria" w:hAnsi="Cambria"/>
        <w:b/>
        <w:bCs/>
        <w:sz w:val="18"/>
        <w:szCs w:val="18"/>
      </w:rPr>
      <w:t>C03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E5A2F" w14:textId="77777777" w:rsidR="002218BF" w:rsidRPr="00077376" w:rsidRDefault="002218BF" w:rsidP="00A64CD5">
    <w:pPr>
      <w:pStyle w:val="Header"/>
      <w:tabs>
        <w:tab w:val="clear" w:pos="8640"/>
        <w:tab w:val="right" w:pos="9600"/>
      </w:tabs>
      <w:ind w:right="400"/>
      <w:jc w:val="both"/>
      <w:rPr>
        <w:sz w:val="18"/>
        <w:szCs w:val="18"/>
      </w:rPr>
    </w:pPr>
    <w:r w:rsidRPr="00077376">
      <w:rPr>
        <w:rFonts w:ascii="Cambria" w:hAnsi="Cambria"/>
        <w:b/>
        <w:bCs/>
        <w:sz w:val="18"/>
        <w:szCs w:val="18"/>
      </w:rPr>
      <w:t>GHD-</w:t>
    </w:r>
    <w:r>
      <w:rPr>
        <w:rFonts w:ascii="Cambria" w:hAnsi="Cambria"/>
        <w:b/>
        <w:bCs/>
        <w:sz w:val="18"/>
        <w:szCs w:val="18"/>
      </w:rPr>
      <w:t>C03</w:t>
    </w:r>
    <w:r w:rsidRPr="00077376">
      <w:rPr>
        <w:sz w:val="18"/>
        <w:szCs w:val="18"/>
      </w:rPr>
      <w:t xml:space="preserve">                     </w:t>
    </w:r>
    <w:r w:rsidRPr="00077376">
      <w:rPr>
        <w:sz w:val="18"/>
        <w:szCs w:val="18"/>
      </w:rPr>
      <w:tab/>
      <w:t xml:space="preserve">                                             </w:t>
    </w:r>
    <w:r w:rsidRPr="00077376">
      <w:rPr>
        <w:rFonts w:ascii="Cambria" w:hAnsi="Cambria"/>
        <w:b/>
        <w:bCs/>
        <w:sz w:val="18"/>
        <w:szCs w:val="18"/>
      </w:rPr>
      <w:t xml:space="preserve">        </w:t>
    </w:r>
    <w:r w:rsidRPr="00077376">
      <w:rPr>
        <w:rFonts w:ascii="Cambria" w:hAnsi="Cambria"/>
        <w:b/>
        <w:bCs/>
        <w:sz w:val="18"/>
        <w:szCs w:val="18"/>
      </w:rPr>
      <w:tab/>
    </w:r>
    <w:r>
      <w:rPr>
        <w:rFonts w:ascii="Cambria" w:hAnsi="Cambria"/>
        <w:b/>
        <w:bCs/>
        <w:sz w:val="18"/>
        <w:szCs w:val="18"/>
      </w:rPr>
      <w:t>Instructor’s Guide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06FAF" w14:textId="37BC4B4D" w:rsidR="002218BF" w:rsidRDefault="002218BF" w:rsidP="00D12D5D">
    <w:pPr>
      <w:pStyle w:val="Header"/>
      <w:rPr>
        <w:rFonts w:ascii="Palatino Linotype" w:hAnsi="Palatino Linotype" w:cs="Palatino Linotype"/>
        <w:smallCaps/>
        <w:spacing w:val="60"/>
        <w:sz w:val="28"/>
        <w:szCs w:val="28"/>
      </w:rPr>
    </w:pPr>
    <w:r w:rsidRPr="00F96950">
      <w:rPr>
        <w:rFonts w:ascii="Palatino Linotype" w:hAnsi="Palatino Linotype" w:cs="Palatino Linotype"/>
        <w:smallCaps/>
        <w:noProof/>
        <w:spacing w:val="60"/>
        <w:sz w:val="28"/>
        <w:szCs w:val="28"/>
        <w:lang w:val="en-US" w:eastAsia="en-US"/>
      </w:rPr>
      <w:drawing>
        <wp:inline distT="0" distB="0" distL="0" distR="0" wp14:anchorId="5D01D41D" wp14:editId="2A33448A">
          <wp:extent cx="3263900" cy="596900"/>
          <wp:effectExtent l="0" t="0" r="1270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596900"/>
                  </a:xfrm>
                  <a:prstGeom prst="rect">
                    <a:avLst/>
                  </a:prstGeom>
                  <a:noFill/>
                  <a:ln>
                    <a:noFill/>
                  </a:ln>
                </pic:spPr>
              </pic:pic>
            </a:graphicData>
          </a:graphic>
        </wp:inline>
      </w:drawing>
    </w:r>
    <w:r>
      <w:rPr>
        <w:noProof/>
        <w:lang w:val="en-US" w:eastAsia="en-US"/>
      </w:rPr>
      <mc:AlternateContent>
        <mc:Choice Requires="wps">
          <w:drawing>
            <wp:anchor distT="0" distB="0" distL="114935" distR="114935" simplePos="0" relativeHeight="251657728" behindDoc="1" locked="0" layoutInCell="1" allowOverlap="1" wp14:anchorId="0BD91A1C" wp14:editId="3DC7DED4">
              <wp:simplePos x="0" y="0"/>
              <wp:positionH relativeFrom="column">
                <wp:posOffset>2628900</wp:posOffset>
              </wp:positionH>
              <wp:positionV relativeFrom="paragraph">
                <wp:posOffset>120650</wp:posOffset>
              </wp:positionV>
              <wp:extent cx="3427095" cy="537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095" cy="537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D703F" w14:textId="77777777" w:rsidR="002218BF" w:rsidRDefault="002218BF" w:rsidP="009B3F29">
                          <w:pPr>
                            <w:jc w:val="right"/>
                            <w:rPr>
                              <w:rFonts w:ascii="Palatino Linotype" w:hAnsi="Palatino Linotype"/>
                              <w:b/>
                              <w:i/>
                              <w:smallCaps/>
                              <w:spacing w:val="3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45" type="#_x0000_t202" style="position:absolute;margin-left:207pt;margin-top:9.5pt;width:269.85pt;height:42.3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" stroked="f">
              <v:fill opacity="0"/>
              <v:textbox inset="0,0,0,0">
                <w:txbxContent>
                  <w:p w14:paraId="6ADD703F" w14:textId="77777777" w:rsidR="0041453E" w:rsidRDefault="0041453E" w:rsidP="009B3F29">
                    <w:pPr>
                      <w:jc w:val="right"/>
                      <w:rPr>
                        <w:rFonts w:ascii="Palatino Linotype" w:hAnsi="Palatino Linotype"/>
                        <w:b/>
                        <w:i/>
                        <w:smallCaps/>
                        <w:spacing w:val="30"/>
                        <w:sz w:val="16"/>
                        <w:szCs w:val="16"/>
                      </w:rPr>
                    </w:pPr>
                  </w:p>
                </w:txbxContent>
              </v:textbox>
            </v:shape>
          </w:pict>
        </mc:Fallback>
      </mc:AlternateContent>
    </w:r>
  </w:p>
  <w:p w14:paraId="0A3939E9" w14:textId="77777777" w:rsidR="002218BF" w:rsidRPr="008A288F" w:rsidRDefault="002218BF" w:rsidP="00D12D5D">
    <w:pPr>
      <w:pStyle w:val="Header"/>
      <w:spacing w:before="120"/>
      <w:jc w:val="right"/>
      <w:rPr>
        <w:rFonts w:ascii="Palatino Linotype" w:hAnsi="Palatino Linotype" w:cs="Palatino Linotype"/>
        <w:b/>
        <w:bCs/>
        <w:smallCaps/>
        <w:spacing w:val="60"/>
        <w:sz w:val="28"/>
        <w:szCs w:val="28"/>
      </w:rPr>
    </w:pPr>
    <w:r w:rsidRPr="008A288F">
      <w:rPr>
        <w:rFonts w:ascii="Palatino Linotype" w:hAnsi="Palatino Linotype" w:cs="Palatino Linotype"/>
        <w:b/>
        <w:bCs/>
        <w:smallCaps/>
        <w:spacing w:val="48"/>
        <w:sz w:val="32"/>
        <w:szCs w:val="32"/>
      </w:rPr>
      <w:t>Cases in Global Health Delivery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C6AA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E0ACB0C"/>
    <w:lvl w:ilvl="0">
      <w:start w:val="1"/>
      <w:numFmt w:val="decimal"/>
      <w:lvlText w:val="%1."/>
      <w:lvlJc w:val="left"/>
      <w:pPr>
        <w:tabs>
          <w:tab w:val="num" w:pos="1800"/>
        </w:tabs>
        <w:ind w:left="1800" w:hanging="360"/>
      </w:pPr>
    </w:lvl>
  </w:abstractNum>
  <w:abstractNum w:abstractNumId="2">
    <w:nsid w:val="FFFFFF7D"/>
    <w:multiLevelType w:val="singleLevel"/>
    <w:tmpl w:val="20908278"/>
    <w:lvl w:ilvl="0">
      <w:start w:val="1"/>
      <w:numFmt w:val="decimal"/>
      <w:lvlText w:val="%1."/>
      <w:lvlJc w:val="left"/>
      <w:pPr>
        <w:tabs>
          <w:tab w:val="num" w:pos="1440"/>
        </w:tabs>
        <w:ind w:left="1440" w:hanging="360"/>
      </w:pPr>
    </w:lvl>
  </w:abstractNum>
  <w:abstractNum w:abstractNumId="3">
    <w:nsid w:val="FFFFFF7E"/>
    <w:multiLevelType w:val="singleLevel"/>
    <w:tmpl w:val="278C7612"/>
    <w:lvl w:ilvl="0">
      <w:start w:val="1"/>
      <w:numFmt w:val="decimal"/>
      <w:lvlText w:val="%1."/>
      <w:lvlJc w:val="left"/>
      <w:pPr>
        <w:tabs>
          <w:tab w:val="num" w:pos="1080"/>
        </w:tabs>
        <w:ind w:left="1080" w:hanging="360"/>
      </w:pPr>
    </w:lvl>
  </w:abstractNum>
  <w:abstractNum w:abstractNumId="4">
    <w:nsid w:val="FFFFFF7F"/>
    <w:multiLevelType w:val="singleLevel"/>
    <w:tmpl w:val="2FAE8D8E"/>
    <w:lvl w:ilvl="0">
      <w:start w:val="1"/>
      <w:numFmt w:val="decimal"/>
      <w:lvlText w:val="%1."/>
      <w:lvlJc w:val="left"/>
      <w:pPr>
        <w:tabs>
          <w:tab w:val="num" w:pos="720"/>
        </w:tabs>
        <w:ind w:left="720" w:hanging="360"/>
      </w:pPr>
    </w:lvl>
  </w:abstractNum>
  <w:abstractNum w:abstractNumId="5">
    <w:nsid w:val="FFFFFF80"/>
    <w:multiLevelType w:val="singleLevel"/>
    <w:tmpl w:val="3BC2CFA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016B9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A6AA2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9C803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E3C0368"/>
    <w:lvl w:ilvl="0">
      <w:start w:val="1"/>
      <w:numFmt w:val="decimal"/>
      <w:lvlText w:val="%1."/>
      <w:lvlJc w:val="left"/>
      <w:pPr>
        <w:tabs>
          <w:tab w:val="num" w:pos="360"/>
        </w:tabs>
        <w:ind w:left="360" w:hanging="360"/>
      </w:pPr>
    </w:lvl>
  </w:abstractNum>
  <w:abstractNum w:abstractNumId="10">
    <w:nsid w:val="FFFFFF89"/>
    <w:multiLevelType w:val="singleLevel"/>
    <w:tmpl w:val="F012942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2">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4">
    <w:nsid w:val="00000008"/>
    <w:multiLevelType w:val="singleLevel"/>
    <w:tmpl w:val="00000008"/>
    <w:name w:val="WW8Num10"/>
    <w:lvl w:ilvl="0">
      <w:start w:val="1"/>
      <w:numFmt w:val="bullet"/>
      <w:lvlText w:val=""/>
      <w:lvlJc w:val="left"/>
      <w:pPr>
        <w:tabs>
          <w:tab w:val="num" w:pos="720"/>
        </w:tabs>
        <w:ind w:left="720" w:hanging="360"/>
      </w:pPr>
      <w:rPr>
        <w:rFonts w:ascii="Symbol" w:hAnsi="Symbol"/>
      </w:rPr>
    </w:lvl>
  </w:abstractNum>
  <w:abstractNum w:abstractNumId="15">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16">
    <w:nsid w:val="0000000F"/>
    <w:multiLevelType w:val="singleLevel"/>
    <w:tmpl w:val="0000000F"/>
    <w:name w:val="WW8Num19"/>
    <w:lvl w:ilvl="0">
      <w:start w:val="1"/>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22"/>
    <w:lvl w:ilvl="0">
      <w:start w:val="1"/>
      <w:numFmt w:val="bullet"/>
      <w:lvlText w:val=""/>
      <w:lvlJc w:val="left"/>
      <w:pPr>
        <w:tabs>
          <w:tab w:val="num" w:pos="720"/>
        </w:tabs>
        <w:ind w:left="720" w:hanging="360"/>
      </w:pPr>
      <w:rPr>
        <w:rFonts w:ascii="Symbol" w:hAnsi="Symbol"/>
      </w:rPr>
    </w:lvl>
  </w:abstractNum>
  <w:abstractNum w:abstractNumId="18">
    <w:nsid w:val="08D32CD5"/>
    <w:multiLevelType w:val="hybridMultilevel"/>
    <w:tmpl w:val="3A16AB7A"/>
    <w:lvl w:ilvl="0" w:tplc="877E7C60">
      <w:start w:val="1"/>
      <w:numFmt w:val="bullet"/>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0F974ADE"/>
    <w:multiLevelType w:val="hybridMultilevel"/>
    <w:tmpl w:val="B9349DC8"/>
    <w:lvl w:ilvl="0" w:tplc="877E7C60">
      <w:start w:val="1"/>
      <w:numFmt w:val="bullet"/>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17B95AD5"/>
    <w:multiLevelType w:val="hybridMultilevel"/>
    <w:tmpl w:val="DDA0E790"/>
    <w:lvl w:ilvl="0" w:tplc="877E7C60">
      <w:start w:val="1"/>
      <w:numFmt w:val="bullet"/>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19E4744F"/>
    <w:multiLevelType w:val="hybridMultilevel"/>
    <w:tmpl w:val="785A7D02"/>
    <w:lvl w:ilvl="0" w:tplc="877E7C60">
      <w:start w:val="1"/>
      <w:numFmt w:val="bullet"/>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1D546238"/>
    <w:multiLevelType w:val="multilevel"/>
    <w:tmpl w:val="8940F9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22803BD8"/>
    <w:multiLevelType w:val="hybridMultilevel"/>
    <w:tmpl w:val="FF0041BE"/>
    <w:lvl w:ilvl="0" w:tplc="78F49874">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2D2D60FB"/>
    <w:multiLevelType w:val="hybridMultilevel"/>
    <w:tmpl w:val="80B4F586"/>
    <w:lvl w:ilvl="0" w:tplc="877E7C60">
      <w:start w:val="1"/>
      <w:numFmt w:val="bullet"/>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34D10154"/>
    <w:multiLevelType w:val="hybridMultilevel"/>
    <w:tmpl w:val="3FA87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817EB3"/>
    <w:multiLevelType w:val="hybridMultilevel"/>
    <w:tmpl w:val="E90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D03C4E"/>
    <w:multiLevelType w:val="hybridMultilevel"/>
    <w:tmpl w:val="87D0AAF0"/>
    <w:lvl w:ilvl="0" w:tplc="877E7C60">
      <w:start w:val="1"/>
      <w:numFmt w:val="bullet"/>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46015F29"/>
    <w:multiLevelType w:val="hybridMultilevel"/>
    <w:tmpl w:val="C5A617A0"/>
    <w:lvl w:ilvl="0" w:tplc="877E7C60">
      <w:start w:val="1"/>
      <w:numFmt w:val="bullet"/>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4A7E190F"/>
    <w:multiLevelType w:val="hybridMultilevel"/>
    <w:tmpl w:val="2F90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E605DB"/>
    <w:multiLevelType w:val="hybridMultilevel"/>
    <w:tmpl w:val="F7565294"/>
    <w:lvl w:ilvl="0" w:tplc="5902089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86E466B"/>
    <w:multiLevelType w:val="hybridMultilevel"/>
    <w:tmpl w:val="709A4644"/>
    <w:lvl w:ilvl="0" w:tplc="877E7C60">
      <w:start w:val="1"/>
      <w:numFmt w:val="bullet"/>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6995571F"/>
    <w:multiLevelType w:val="hybridMultilevel"/>
    <w:tmpl w:val="262813AC"/>
    <w:lvl w:ilvl="0" w:tplc="877E7C60">
      <w:start w:val="1"/>
      <w:numFmt w:val="bullet"/>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6BB25C99"/>
    <w:multiLevelType w:val="hybridMultilevel"/>
    <w:tmpl w:val="307C586C"/>
    <w:lvl w:ilvl="0" w:tplc="877E7C60">
      <w:start w:val="1"/>
      <w:numFmt w:val="bullet"/>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6E782DF2"/>
    <w:multiLevelType w:val="hybridMultilevel"/>
    <w:tmpl w:val="B6069E14"/>
    <w:lvl w:ilvl="0" w:tplc="877E7C60">
      <w:start w:val="1"/>
      <w:numFmt w:val="bullet"/>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nsid w:val="6F654D01"/>
    <w:multiLevelType w:val="hybridMultilevel"/>
    <w:tmpl w:val="35C66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477F1E"/>
    <w:multiLevelType w:val="multilevel"/>
    <w:tmpl w:val="B6F8EB78"/>
    <w:styleLink w:val="BulletList"/>
    <w:lvl w:ilvl="0">
      <w:start w:val="1"/>
      <w:numFmt w:val="bullet"/>
      <w:lvlText w:val=""/>
      <w:lvlJc w:val="left"/>
      <w:pPr>
        <w:tabs>
          <w:tab w:val="num" w:pos="360"/>
        </w:tabs>
        <w:ind w:left="1008" w:hanging="288"/>
      </w:pPr>
      <w:rPr>
        <w:rFonts w:ascii="Symbol" w:hAnsi="Symbol" w:hint="default"/>
        <w:color w:val="auto"/>
        <w:sz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7D296B98"/>
    <w:multiLevelType w:val="hybridMultilevel"/>
    <w:tmpl w:val="D83C28CA"/>
    <w:lvl w:ilvl="0" w:tplc="877E7C60">
      <w:start w:val="1"/>
      <w:numFmt w:val="bullet"/>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nsid w:val="7F390938"/>
    <w:multiLevelType w:val="hybridMultilevel"/>
    <w:tmpl w:val="A3F21A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F7D20B0"/>
    <w:multiLevelType w:val="multilevel"/>
    <w:tmpl w:val="4E4055AE"/>
    <w:styleLink w:val="NumberList"/>
    <w:lvl w:ilvl="0">
      <w:start w:val="1"/>
      <w:numFmt w:val="decimal"/>
      <w:lvlText w:val="%1."/>
      <w:lvlJc w:val="left"/>
      <w:pPr>
        <w:tabs>
          <w:tab w:val="num" w:pos="360"/>
        </w:tabs>
        <w:ind w:left="1008" w:hanging="288"/>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1"/>
  </w:num>
  <w:num w:numId="2">
    <w:abstractNumId w:val="36"/>
  </w:num>
  <w:num w:numId="3">
    <w:abstractNumId w:val="39"/>
  </w:num>
  <w:num w:numId="4">
    <w:abstractNumId w:val="20"/>
  </w:num>
  <w:num w:numId="5">
    <w:abstractNumId w:val="27"/>
  </w:num>
  <w:num w:numId="6">
    <w:abstractNumId w:val="24"/>
  </w:num>
  <w:num w:numId="7">
    <w:abstractNumId w:val="32"/>
  </w:num>
  <w:num w:numId="8">
    <w:abstractNumId w:val="21"/>
  </w:num>
  <w:num w:numId="9">
    <w:abstractNumId w:val="18"/>
  </w:num>
  <w:num w:numId="10">
    <w:abstractNumId w:val="33"/>
  </w:num>
  <w:num w:numId="11">
    <w:abstractNumId w:val="34"/>
  </w:num>
  <w:num w:numId="12">
    <w:abstractNumId w:val="37"/>
  </w:num>
  <w:num w:numId="13">
    <w:abstractNumId w:val="19"/>
  </w:num>
  <w:num w:numId="14">
    <w:abstractNumId w:val="28"/>
  </w:num>
  <w:num w:numId="15">
    <w:abstractNumId w:val="31"/>
  </w:num>
  <w:num w:numId="16">
    <w:abstractNumId w:val="0"/>
  </w:num>
  <w:num w:numId="17">
    <w:abstractNumId w:val="30"/>
  </w:num>
  <w:num w:numId="18">
    <w:abstractNumId w:val="35"/>
  </w:num>
  <w:num w:numId="19">
    <w:abstractNumId w:val="22"/>
  </w:num>
  <w:num w:numId="20">
    <w:abstractNumId w:val="26"/>
  </w:num>
  <w:num w:numId="21">
    <w:abstractNumId w:val="38"/>
  </w:num>
  <w:num w:numId="22">
    <w:abstractNumId w:val="10"/>
  </w:num>
  <w:num w:numId="23">
    <w:abstractNumId w:val="8"/>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9"/>
  </w:num>
  <w:num w:numId="32">
    <w:abstractNumId w:val="29"/>
  </w:num>
  <w:num w:numId="33">
    <w:abstractNumId w:val="25"/>
  </w:num>
  <w:num w:numId="34">
    <w:abstractNumId w:val="23"/>
  </w:num>
  <w:numIdMacAtCleanup w:val="1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Weintraub">
    <w15:presenceInfo w15:providerId="None" w15:userId="Rebecca Weintrau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29"/>
    <w:rsid w:val="00000D7E"/>
    <w:rsid w:val="000012EB"/>
    <w:rsid w:val="00002278"/>
    <w:rsid w:val="00002324"/>
    <w:rsid w:val="00002CB1"/>
    <w:rsid w:val="0000303A"/>
    <w:rsid w:val="00003395"/>
    <w:rsid w:val="0000355A"/>
    <w:rsid w:val="00003BED"/>
    <w:rsid w:val="00004210"/>
    <w:rsid w:val="00004598"/>
    <w:rsid w:val="00004E27"/>
    <w:rsid w:val="0000542E"/>
    <w:rsid w:val="00006225"/>
    <w:rsid w:val="000063FC"/>
    <w:rsid w:val="00006B9A"/>
    <w:rsid w:val="00007118"/>
    <w:rsid w:val="00007148"/>
    <w:rsid w:val="000076B2"/>
    <w:rsid w:val="00007DC2"/>
    <w:rsid w:val="00010690"/>
    <w:rsid w:val="00010733"/>
    <w:rsid w:val="00010A35"/>
    <w:rsid w:val="00011BE3"/>
    <w:rsid w:val="00011CEA"/>
    <w:rsid w:val="000125B8"/>
    <w:rsid w:val="00012687"/>
    <w:rsid w:val="00012A36"/>
    <w:rsid w:val="00012F72"/>
    <w:rsid w:val="00013B95"/>
    <w:rsid w:val="00013D7D"/>
    <w:rsid w:val="000143FF"/>
    <w:rsid w:val="000145B5"/>
    <w:rsid w:val="0001465A"/>
    <w:rsid w:val="0001579F"/>
    <w:rsid w:val="000160BC"/>
    <w:rsid w:val="000169C2"/>
    <w:rsid w:val="00016C73"/>
    <w:rsid w:val="000172D3"/>
    <w:rsid w:val="000172EA"/>
    <w:rsid w:val="00020806"/>
    <w:rsid w:val="0002114C"/>
    <w:rsid w:val="0002172E"/>
    <w:rsid w:val="00021EB4"/>
    <w:rsid w:val="00022214"/>
    <w:rsid w:val="00022541"/>
    <w:rsid w:val="00022985"/>
    <w:rsid w:val="00023368"/>
    <w:rsid w:val="000235A6"/>
    <w:rsid w:val="00023E9D"/>
    <w:rsid w:val="00024089"/>
    <w:rsid w:val="000244B6"/>
    <w:rsid w:val="00024594"/>
    <w:rsid w:val="0002483E"/>
    <w:rsid w:val="00024CDD"/>
    <w:rsid w:val="00025213"/>
    <w:rsid w:val="00025718"/>
    <w:rsid w:val="000258C2"/>
    <w:rsid w:val="00025A66"/>
    <w:rsid w:val="00025B49"/>
    <w:rsid w:val="00026ADC"/>
    <w:rsid w:val="00026CB1"/>
    <w:rsid w:val="00026FD7"/>
    <w:rsid w:val="00027010"/>
    <w:rsid w:val="000270D5"/>
    <w:rsid w:val="000274A4"/>
    <w:rsid w:val="00027EA6"/>
    <w:rsid w:val="000305E6"/>
    <w:rsid w:val="000308F2"/>
    <w:rsid w:val="000309B2"/>
    <w:rsid w:val="000309E1"/>
    <w:rsid w:val="00030C3A"/>
    <w:rsid w:val="00030EB3"/>
    <w:rsid w:val="0003107E"/>
    <w:rsid w:val="000314F5"/>
    <w:rsid w:val="000316A4"/>
    <w:rsid w:val="000322CD"/>
    <w:rsid w:val="00032873"/>
    <w:rsid w:val="00032B29"/>
    <w:rsid w:val="00032D38"/>
    <w:rsid w:val="00032E4F"/>
    <w:rsid w:val="000337AA"/>
    <w:rsid w:val="00033DDE"/>
    <w:rsid w:val="0003412F"/>
    <w:rsid w:val="00034223"/>
    <w:rsid w:val="000343B1"/>
    <w:rsid w:val="00034AF5"/>
    <w:rsid w:val="000350C7"/>
    <w:rsid w:val="00035741"/>
    <w:rsid w:val="00035B49"/>
    <w:rsid w:val="00035B89"/>
    <w:rsid w:val="00035FC2"/>
    <w:rsid w:val="00036692"/>
    <w:rsid w:val="000368F4"/>
    <w:rsid w:val="00037799"/>
    <w:rsid w:val="00037813"/>
    <w:rsid w:val="00037AE7"/>
    <w:rsid w:val="00037BA5"/>
    <w:rsid w:val="00037FD7"/>
    <w:rsid w:val="000400A4"/>
    <w:rsid w:val="00041498"/>
    <w:rsid w:val="00041693"/>
    <w:rsid w:val="00041738"/>
    <w:rsid w:val="00041CD1"/>
    <w:rsid w:val="00041E0E"/>
    <w:rsid w:val="000425CC"/>
    <w:rsid w:val="0004287B"/>
    <w:rsid w:val="00042904"/>
    <w:rsid w:val="00042A36"/>
    <w:rsid w:val="00042DA9"/>
    <w:rsid w:val="00043435"/>
    <w:rsid w:val="0004344E"/>
    <w:rsid w:val="00043632"/>
    <w:rsid w:val="000436E3"/>
    <w:rsid w:val="000438D5"/>
    <w:rsid w:val="00043CF1"/>
    <w:rsid w:val="00043D28"/>
    <w:rsid w:val="000445E3"/>
    <w:rsid w:val="00045444"/>
    <w:rsid w:val="0004560D"/>
    <w:rsid w:val="00045767"/>
    <w:rsid w:val="000462D5"/>
    <w:rsid w:val="00046940"/>
    <w:rsid w:val="00046C83"/>
    <w:rsid w:val="0004730F"/>
    <w:rsid w:val="000473A4"/>
    <w:rsid w:val="00047412"/>
    <w:rsid w:val="00047454"/>
    <w:rsid w:val="000475CD"/>
    <w:rsid w:val="000478B3"/>
    <w:rsid w:val="00047A18"/>
    <w:rsid w:val="00047EC5"/>
    <w:rsid w:val="000507F2"/>
    <w:rsid w:val="00050D3A"/>
    <w:rsid w:val="00051A37"/>
    <w:rsid w:val="000520BA"/>
    <w:rsid w:val="000522F4"/>
    <w:rsid w:val="00052A25"/>
    <w:rsid w:val="00052A2A"/>
    <w:rsid w:val="000531F3"/>
    <w:rsid w:val="000532BC"/>
    <w:rsid w:val="00054061"/>
    <w:rsid w:val="00054A5D"/>
    <w:rsid w:val="00054BEB"/>
    <w:rsid w:val="00054FCD"/>
    <w:rsid w:val="0005510A"/>
    <w:rsid w:val="0005548B"/>
    <w:rsid w:val="00055992"/>
    <w:rsid w:val="00055E0F"/>
    <w:rsid w:val="000567E7"/>
    <w:rsid w:val="000575C6"/>
    <w:rsid w:val="00060737"/>
    <w:rsid w:val="00060DBC"/>
    <w:rsid w:val="00060E1B"/>
    <w:rsid w:val="000611AE"/>
    <w:rsid w:val="00061813"/>
    <w:rsid w:val="00061CDF"/>
    <w:rsid w:val="00062220"/>
    <w:rsid w:val="0006240A"/>
    <w:rsid w:val="00062E4D"/>
    <w:rsid w:val="00065421"/>
    <w:rsid w:val="00065884"/>
    <w:rsid w:val="0006595D"/>
    <w:rsid w:val="00065A01"/>
    <w:rsid w:val="00065E13"/>
    <w:rsid w:val="00066109"/>
    <w:rsid w:val="000661FE"/>
    <w:rsid w:val="0006636D"/>
    <w:rsid w:val="000664E8"/>
    <w:rsid w:val="000668C1"/>
    <w:rsid w:val="000674D3"/>
    <w:rsid w:val="0006763A"/>
    <w:rsid w:val="000677A6"/>
    <w:rsid w:val="00067B92"/>
    <w:rsid w:val="00067DC0"/>
    <w:rsid w:val="00067E87"/>
    <w:rsid w:val="00070002"/>
    <w:rsid w:val="000700EA"/>
    <w:rsid w:val="00070AAA"/>
    <w:rsid w:val="00070BE6"/>
    <w:rsid w:val="0007150B"/>
    <w:rsid w:val="00071629"/>
    <w:rsid w:val="00071C87"/>
    <w:rsid w:val="00071E7B"/>
    <w:rsid w:val="000720DE"/>
    <w:rsid w:val="000721B0"/>
    <w:rsid w:val="00072263"/>
    <w:rsid w:val="000724C0"/>
    <w:rsid w:val="00072E75"/>
    <w:rsid w:val="00073514"/>
    <w:rsid w:val="000738E9"/>
    <w:rsid w:val="00073AFF"/>
    <w:rsid w:val="00073ED6"/>
    <w:rsid w:val="0007439F"/>
    <w:rsid w:val="00074547"/>
    <w:rsid w:val="00074DD5"/>
    <w:rsid w:val="000750CA"/>
    <w:rsid w:val="0007569E"/>
    <w:rsid w:val="00075C4D"/>
    <w:rsid w:val="00075C4E"/>
    <w:rsid w:val="00075D26"/>
    <w:rsid w:val="000760E6"/>
    <w:rsid w:val="00076AD8"/>
    <w:rsid w:val="00076BF0"/>
    <w:rsid w:val="00076D45"/>
    <w:rsid w:val="00077376"/>
    <w:rsid w:val="00077928"/>
    <w:rsid w:val="00077CF5"/>
    <w:rsid w:val="00077D9E"/>
    <w:rsid w:val="00077DEC"/>
    <w:rsid w:val="00077E61"/>
    <w:rsid w:val="00080009"/>
    <w:rsid w:val="0008006A"/>
    <w:rsid w:val="00080A9D"/>
    <w:rsid w:val="00080EA2"/>
    <w:rsid w:val="00080EB3"/>
    <w:rsid w:val="000815AC"/>
    <w:rsid w:val="00081D16"/>
    <w:rsid w:val="0008217C"/>
    <w:rsid w:val="0008218A"/>
    <w:rsid w:val="00083241"/>
    <w:rsid w:val="0008335B"/>
    <w:rsid w:val="000834FE"/>
    <w:rsid w:val="000837E4"/>
    <w:rsid w:val="00084A4F"/>
    <w:rsid w:val="00084EE3"/>
    <w:rsid w:val="0008529E"/>
    <w:rsid w:val="0008540B"/>
    <w:rsid w:val="00085AE2"/>
    <w:rsid w:val="000865C2"/>
    <w:rsid w:val="000865E3"/>
    <w:rsid w:val="000866C1"/>
    <w:rsid w:val="000870B4"/>
    <w:rsid w:val="000871DC"/>
    <w:rsid w:val="0008740B"/>
    <w:rsid w:val="00087AA3"/>
    <w:rsid w:val="00087BA7"/>
    <w:rsid w:val="00087BDE"/>
    <w:rsid w:val="00090ACA"/>
    <w:rsid w:val="0009189A"/>
    <w:rsid w:val="00091B06"/>
    <w:rsid w:val="0009261E"/>
    <w:rsid w:val="00092669"/>
    <w:rsid w:val="000938F4"/>
    <w:rsid w:val="000946F7"/>
    <w:rsid w:val="00094AC8"/>
    <w:rsid w:val="00094EDF"/>
    <w:rsid w:val="000955D5"/>
    <w:rsid w:val="00095CEE"/>
    <w:rsid w:val="00096380"/>
    <w:rsid w:val="00096949"/>
    <w:rsid w:val="00096AFA"/>
    <w:rsid w:val="000977DE"/>
    <w:rsid w:val="000978B8"/>
    <w:rsid w:val="00097FE3"/>
    <w:rsid w:val="000A01C0"/>
    <w:rsid w:val="000A01E5"/>
    <w:rsid w:val="000A027B"/>
    <w:rsid w:val="000A081F"/>
    <w:rsid w:val="000A0BC6"/>
    <w:rsid w:val="000A0C87"/>
    <w:rsid w:val="000A0D5B"/>
    <w:rsid w:val="000A1199"/>
    <w:rsid w:val="000A12D6"/>
    <w:rsid w:val="000A1442"/>
    <w:rsid w:val="000A20DB"/>
    <w:rsid w:val="000A21BC"/>
    <w:rsid w:val="000A21CF"/>
    <w:rsid w:val="000A2927"/>
    <w:rsid w:val="000A3A4A"/>
    <w:rsid w:val="000A3A5D"/>
    <w:rsid w:val="000A3DF2"/>
    <w:rsid w:val="000A4354"/>
    <w:rsid w:val="000A44E6"/>
    <w:rsid w:val="000A4AF1"/>
    <w:rsid w:val="000A4E2D"/>
    <w:rsid w:val="000A4E74"/>
    <w:rsid w:val="000A4FC9"/>
    <w:rsid w:val="000A5741"/>
    <w:rsid w:val="000A595A"/>
    <w:rsid w:val="000A5BDC"/>
    <w:rsid w:val="000A5C41"/>
    <w:rsid w:val="000A5E28"/>
    <w:rsid w:val="000A629C"/>
    <w:rsid w:val="000A6955"/>
    <w:rsid w:val="000A6D07"/>
    <w:rsid w:val="000A6D29"/>
    <w:rsid w:val="000A6F54"/>
    <w:rsid w:val="000A730D"/>
    <w:rsid w:val="000A79CE"/>
    <w:rsid w:val="000A7A48"/>
    <w:rsid w:val="000B029C"/>
    <w:rsid w:val="000B09FC"/>
    <w:rsid w:val="000B0A73"/>
    <w:rsid w:val="000B10B4"/>
    <w:rsid w:val="000B1214"/>
    <w:rsid w:val="000B137E"/>
    <w:rsid w:val="000B1AD7"/>
    <w:rsid w:val="000B1DBA"/>
    <w:rsid w:val="000B211A"/>
    <w:rsid w:val="000B2223"/>
    <w:rsid w:val="000B298C"/>
    <w:rsid w:val="000B2B6C"/>
    <w:rsid w:val="000B2DDC"/>
    <w:rsid w:val="000B3318"/>
    <w:rsid w:val="000B33FD"/>
    <w:rsid w:val="000B35DE"/>
    <w:rsid w:val="000B3ADA"/>
    <w:rsid w:val="000B3E3C"/>
    <w:rsid w:val="000B40DA"/>
    <w:rsid w:val="000B43A6"/>
    <w:rsid w:val="000B481F"/>
    <w:rsid w:val="000B4CA0"/>
    <w:rsid w:val="000B4EDA"/>
    <w:rsid w:val="000B5055"/>
    <w:rsid w:val="000B5425"/>
    <w:rsid w:val="000B55A5"/>
    <w:rsid w:val="000B5B20"/>
    <w:rsid w:val="000B5C8D"/>
    <w:rsid w:val="000B6798"/>
    <w:rsid w:val="000B684E"/>
    <w:rsid w:val="000B6F2D"/>
    <w:rsid w:val="000B736A"/>
    <w:rsid w:val="000B7EEF"/>
    <w:rsid w:val="000C047A"/>
    <w:rsid w:val="000C099A"/>
    <w:rsid w:val="000C0B8F"/>
    <w:rsid w:val="000C0CCA"/>
    <w:rsid w:val="000C1279"/>
    <w:rsid w:val="000C13B3"/>
    <w:rsid w:val="000C15F8"/>
    <w:rsid w:val="000C26A1"/>
    <w:rsid w:val="000C291F"/>
    <w:rsid w:val="000C2E18"/>
    <w:rsid w:val="000C2E7B"/>
    <w:rsid w:val="000C354E"/>
    <w:rsid w:val="000C373D"/>
    <w:rsid w:val="000C41C9"/>
    <w:rsid w:val="000C442E"/>
    <w:rsid w:val="000C46B6"/>
    <w:rsid w:val="000C4A11"/>
    <w:rsid w:val="000C4DC1"/>
    <w:rsid w:val="000C5185"/>
    <w:rsid w:val="000C5600"/>
    <w:rsid w:val="000C64E2"/>
    <w:rsid w:val="000C6770"/>
    <w:rsid w:val="000C6A47"/>
    <w:rsid w:val="000C6CC9"/>
    <w:rsid w:val="000C6D17"/>
    <w:rsid w:val="000C6E63"/>
    <w:rsid w:val="000C711D"/>
    <w:rsid w:val="000C72E3"/>
    <w:rsid w:val="000C7680"/>
    <w:rsid w:val="000C7FB5"/>
    <w:rsid w:val="000D0D6D"/>
    <w:rsid w:val="000D10F2"/>
    <w:rsid w:val="000D1568"/>
    <w:rsid w:val="000D2201"/>
    <w:rsid w:val="000D2309"/>
    <w:rsid w:val="000D2551"/>
    <w:rsid w:val="000D26DD"/>
    <w:rsid w:val="000D2D1F"/>
    <w:rsid w:val="000D2DB2"/>
    <w:rsid w:val="000D2FD0"/>
    <w:rsid w:val="000D307B"/>
    <w:rsid w:val="000D30AD"/>
    <w:rsid w:val="000D364F"/>
    <w:rsid w:val="000D373C"/>
    <w:rsid w:val="000D3D99"/>
    <w:rsid w:val="000D3F0B"/>
    <w:rsid w:val="000D4416"/>
    <w:rsid w:val="000D454A"/>
    <w:rsid w:val="000D46E8"/>
    <w:rsid w:val="000D4885"/>
    <w:rsid w:val="000D4B93"/>
    <w:rsid w:val="000D5F33"/>
    <w:rsid w:val="000D5F55"/>
    <w:rsid w:val="000D63D0"/>
    <w:rsid w:val="000D65DD"/>
    <w:rsid w:val="000D6DBB"/>
    <w:rsid w:val="000D7668"/>
    <w:rsid w:val="000D7A58"/>
    <w:rsid w:val="000E0B50"/>
    <w:rsid w:val="000E0C92"/>
    <w:rsid w:val="000E0DB8"/>
    <w:rsid w:val="000E0EB9"/>
    <w:rsid w:val="000E1793"/>
    <w:rsid w:val="000E2435"/>
    <w:rsid w:val="000E273C"/>
    <w:rsid w:val="000E2878"/>
    <w:rsid w:val="000E2AF1"/>
    <w:rsid w:val="000E2C1E"/>
    <w:rsid w:val="000E3306"/>
    <w:rsid w:val="000E337E"/>
    <w:rsid w:val="000E382C"/>
    <w:rsid w:val="000E3A8B"/>
    <w:rsid w:val="000E3B57"/>
    <w:rsid w:val="000E3E6A"/>
    <w:rsid w:val="000E44B7"/>
    <w:rsid w:val="000E44D6"/>
    <w:rsid w:val="000E4CCA"/>
    <w:rsid w:val="000E51CB"/>
    <w:rsid w:val="000E5340"/>
    <w:rsid w:val="000E539B"/>
    <w:rsid w:val="000E5462"/>
    <w:rsid w:val="000E5477"/>
    <w:rsid w:val="000E54C6"/>
    <w:rsid w:val="000E608C"/>
    <w:rsid w:val="000E66F1"/>
    <w:rsid w:val="000E6E58"/>
    <w:rsid w:val="000F059C"/>
    <w:rsid w:val="000F06CD"/>
    <w:rsid w:val="000F0765"/>
    <w:rsid w:val="000F0E1E"/>
    <w:rsid w:val="000F1260"/>
    <w:rsid w:val="000F1595"/>
    <w:rsid w:val="000F1853"/>
    <w:rsid w:val="000F24D8"/>
    <w:rsid w:val="000F250C"/>
    <w:rsid w:val="000F2584"/>
    <w:rsid w:val="000F2F12"/>
    <w:rsid w:val="000F33A7"/>
    <w:rsid w:val="000F3837"/>
    <w:rsid w:val="000F3891"/>
    <w:rsid w:val="000F3D47"/>
    <w:rsid w:val="000F46F6"/>
    <w:rsid w:val="000F4CB9"/>
    <w:rsid w:val="000F4E3D"/>
    <w:rsid w:val="000F5816"/>
    <w:rsid w:val="000F590B"/>
    <w:rsid w:val="000F59AC"/>
    <w:rsid w:val="000F72FB"/>
    <w:rsid w:val="000F7730"/>
    <w:rsid w:val="000F7A7A"/>
    <w:rsid w:val="000F7B14"/>
    <w:rsid w:val="000F7C5C"/>
    <w:rsid w:val="00100382"/>
    <w:rsid w:val="0010090F"/>
    <w:rsid w:val="00100C19"/>
    <w:rsid w:val="001010E1"/>
    <w:rsid w:val="001012DB"/>
    <w:rsid w:val="00101498"/>
    <w:rsid w:val="0010178A"/>
    <w:rsid w:val="0010189D"/>
    <w:rsid w:val="00101EB8"/>
    <w:rsid w:val="00101ECC"/>
    <w:rsid w:val="00103076"/>
    <w:rsid w:val="00103CE0"/>
    <w:rsid w:val="00104DDF"/>
    <w:rsid w:val="00104FEF"/>
    <w:rsid w:val="001051FE"/>
    <w:rsid w:val="0010553B"/>
    <w:rsid w:val="00105BC8"/>
    <w:rsid w:val="00105DB4"/>
    <w:rsid w:val="001065E8"/>
    <w:rsid w:val="001067DA"/>
    <w:rsid w:val="0010696F"/>
    <w:rsid w:val="00106CE1"/>
    <w:rsid w:val="00106E15"/>
    <w:rsid w:val="001079B0"/>
    <w:rsid w:val="00107BAF"/>
    <w:rsid w:val="00110430"/>
    <w:rsid w:val="00110710"/>
    <w:rsid w:val="001107B6"/>
    <w:rsid w:val="001108C3"/>
    <w:rsid w:val="00110F8C"/>
    <w:rsid w:val="00111836"/>
    <w:rsid w:val="00111A66"/>
    <w:rsid w:val="001126B0"/>
    <w:rsid w:val="0011340E"/>
    <w:rsid w:val="0011351C"/>
    <w:rsid w:val="00113CB7"/>
    <w:rsid w:val="00113E3D"/>
    <w:rsid w:val="001142E5"/>
    <w:rsid w:val="00114408"/>
    <w:rsid w:val="00114426"/>
    <w:rsid w:val="00114886"/>
    <w:rsid w:val="00114D8A"/>
    <w:rsid w:val="00115056"/>
    <w:rsid w:val="001154EF"/>
    <w:rsid w:val="00115C20"/>
    <w:rsid w:val="00116675"/>
    <w:rsid w:val="001167A6"/>
    <w:rsid w:val="00116895"/>
    <w:rsid w:val="0011695B"/>
    <w:rsid w:val="001179F4"/>
    <w:rsid w:val="00120078"/>
    <w:rsid w:val="001203B3"/>
    <w:rsid w:val="00120719"/>
    <w:rsid w:val="00121008"/>
    <w:rsid w:val="0012100B"/>
    <w:rsid w:val="001212A9"/>
    <w:rsid w:val="001214EF"/>
    <w:rsid w:val="00121688"/>
    <w:rsid w:val="001216CD"/>
    <w:rsid w:val="00121868"/>
    <w:rsid w:val="00121A20"/>
    <w:rsid w:val="00121A47"/>
    <w:rsid w:val="00121B10"/>
    <w:rsid w:val="00121C14"/>
    <w:rsid w:val="001220D2"/>
    <w:rsid w:val="00122285"/>
    <w:rsid w:val="001222FB"/>
    <w:rsid w:val="00122474"/>
    <w:rsid w:val="0012267C"/>
    <w:rsid w:val="00122B9D"/>
    <w:rsid w:val="00123B3E"/>
    <w:rsid w:val="00123FE1"/>
    <w:rsid w:val="0012467D"/>
    <w:rsid w:val="00124965"/>
    <w:rsid w:val="00124E7D"/>
    <w:rsid w:val="00125E7A"/>
    <w:rsid w:val="0012609C"/>
    <w:rsid w:val="00126793"/>
    <w:rsid w:val="001268D8"/>
    <w:rsid w:val="00126A0E"/>
    <w:rsid w:val="00126F06"/>
    <w:rsid w:val="001271AF"/>
    <w:rsid w:val="001278A4"/>
    <w:rsid w:val="00130E28"/>
    <w:rsid w:val="00130EE0"/>
    <w:rsid w:val="00131791"/>
    <w:rsid w:val="001317F9"/>
    <w:rsid w:val="00131AD4"/>
    <w:rsid w:val="00131B83"/>
    <w:rsid w:val="00131EEA"/>
    <w:rsid w:val="001320F1"/>
    <w:rsid w:val="001321B2"/>
    <w:rsid w:val="001321DA"/>
    <w:rsid w:val="00132340"/>
    <w:rsid w:val="00132605"/>
    <w:rsid w:val="00132B5C"/>
    <w:rsid w:val="0013305E"/>
    <w:rsid w:val="0013384C"/>
    <w:rsid w:val="001341B3"/>
    <w:rsid w:val="00134B1A"/>
    <w:rsid w:val="00135140"/>
    <w:rsid w:val="0013567A"/>
    <w:rsid w:val="00135781"/>
    <w:rsid w:val="00135BBF"/>
    <w:rsid w:val="00135D20"/>
    <w:rsid w:val="00135F57"/>
    <w:rsid w:val="00135F87"/>
    <w:rsid w:val="00135FAF"/>
    <w:rsid w:val="001365F6"/>
    <w:rsid w:val="00136BD5"/>
    <w:rsid w:val="00136E41"/>
    <w:rsid w:val="00137864"/>
    <w:rsid w:val="00137AC6"/>
    <w:rsid w:val="00137D13"/>
    <w:rsid w:val="00137F1F"/>
    <w:rsid w:val="001400E5"/>
    <w:rsid w:val="001407A2"/>
    <w:rsid w:val="0014096B"/>
    <w:rsid w:val="00140A8E"/>
    <w:rsid w:val="00140B79"/>
    <w:rsid w:val="001411F9"/>
    <w:rsid w:val="00142549"/>
    <w:rsid w:val="00142A38"/>
    <w:rsid w:val="00142CA1"/>
    <w:rsid w:val="00142E1C"/>
    <w:rsid w:val="00142EB6"/>
    <w:rsid w:val="0014312F"/>
    <w:rsid w:val="001432AD"/>
    <w:rsid w:val="00144416"/>
    <w:rsid w:val="0014550E"/>
    <w:rsid w:val="00145791"/>
    <w:rsid w:val="00145A10"/>
    <w:rsid w:val="00145BB8"/>
    <w:rsid w:val="00146651"/>
    <w:rsid w:val="00147142"/>
    <w:rsid w:val="001472F8"/>
    <w:rsid w:val="00147882"/>
    <w:rsid w:val="001500CC"/>
    <w:rsid w:val="00150191"/>
    <w:rsid w:val="00150666"/>
    <w:rsid w:val="00150D5A"/>
    <w:rsid w:val="00151594"/>
    <w:rsid w:val="001527E7"/>
    <w:rsid w:val="00152F6E"/>
    <w:rsid w:val="001533C6"/>
    <w:rsid w:val="00153685"/>
    <w:rsid w:val="0015390E"/>
    <w:rsid w:val="00153E2C"/>
    <w:rsid w:val="00153F31"/>
    <w:rsid w:val="001544CC"/>
    <w:rsid w:val="001546E5"/>
    <w:rsid w:val="00154FCE"/>
    <w:rsid w:val="001553B5"/>
    <w:rsid w:val="001553BF"/>
    <w:rsid w:val="0015556E"/>
    <w:rsid w:val="00155C2A"/>
    <w:rsid w:val="00155F62"/>
    <w:rsid w:val="00156777"/>
    <w:rsid w:val="00156B78"/>
    <w:rsid w:val="00157921"/>
    <w:rsid w:val="00160E4C"/>
    <w:rsid w:val="00160E52"/>
    <w:rsid w:val="00161359"/>
    <w:rsid w:val="001616B7"/>
    <w:rsid w:val="001617AE"/>
    <w:rsid w:val="00162188"/>
    <w:rsid w:val="00162433"/>
    <w:rsid w:val="0016245E"/>
    <w:rsid w:val="001626B1"/>
    <w:rsid w:val="00162944"/>
    <w:rsid w:val="00162E9A"/>
    <w:rsid w:val="001631F8"/>
    <w:rsid w:val="0016343F"/>
    <w:rsid w:val="001634D2"/>
    <w:rsid w:val="001641B4"/>
    <w:rsid w:val="001642DA"/>
    <w:rsid w:val="00164B9D"/>
    <w:rsid w:val="00165220"/>
    <w:rsid w:val="001654FD"/>
    <w:rsid w:val="00165624"/>
    <w:rsid w:val="001657DB"/>
    <w:rsid w:val="00165B68"/>
    <w:rsid w:val="00165CE5"/>
    <w:rsid w:val="00165F73"/>
    <w:rsid w:val="00166119"/>
    <w:rsid w:val="00166164"/>
    <w:rsid w:val="001665B7"/>
    <w:rsid w:val="00166A70"/>
    <w:rsid w:val="00166EBE"/>
    <w:rsid w:val="001677B7"/>
    <w:rsid w:val="00167915"/>
    <w:rsid w:val="00167E41"/>
    <w:rsid w:val="00167EE9"/>
    <w:rsid w:val="0017001D"/>
    <w:rsid w:val="0017147D"/>
    <w:rsid w:val="001715DC"/>
    <w:rsid w:val="00171CB6"/>
    <w:rsid w:val="00172184"/>
    <w:rsid w:val="00172907"/>
    <w:rsid w:val="00172C46"/>
    <w:rsid w:val="00173026"/>
    <w:rsid w:val="0017361F"/>
    <w:rsid w:val="001741E1"/>
    <w:rsid w:val="00174E42"/>
    <w:rsid w:val="00174EA6"/>
    <w:rsid w:val="0017517F"/>
    <w:rsid w:val="00175547"/>
    <w:rsid w:val="00175CB7"/>
    <w:rsid w:val="00176011"/>
    <w:rsid w:val="0017667F"/>
    <w:rsid w:val="00176DF8"/>
    <w:rsid w:val="00176FEB"/>
    <w:rsid w:val="00177A53"/>
    <w:rsid w:val="00177C29"/>
    <w:rsid w:val="00177CBE"/>
    <w:rsid w:val="00177D4B"/>
    <w:rsid w:val="00177E27"/>
    <w:rsid w:val="0018055E"/>
    <w:rsid w:val="0018081C"/>
    <w:rsid w:val="00180FD7"/>
    <w:rsid w:val="001810C4"/>
    <w:rsid w:val="001812FC"/>
    <w:rsid w:val="001815D3"/>
    <w:rsid w:val="001822FF"/>
    <w:rsid w:val="0018231D"/>
    <w:rsid w:val="00182488"/>
    <w:rsid w:val="0018270E"/>
    <w:rsid w:val="00183663"/>
    <w:rsid w:val="001839D8"/>
    <w:rsid w:val="00184174"/>
    <w:rsid w:val="001846DF"/>
    <w:rsid w:val="00184A03"/>
    <w:rsid w:val="0018505B"/>
    <w:rsid w:val="001850A0"/>
    <w:rsid w:val="001850E9"/>
    <w:rsid w:val="001852AF"/>
    <w:rsid w:val="001857C5"/>
    <w:rsid w:val="00185C67"/>
    <w:rsid w:val="00185DCF"/>
    <w:rsid w:val="00186257"/>
    <w:rsid w:val="001864F6"/>
    <w:rsid w:val="00186692"/>
    <w:rsid w:val="00186826"/>
    <w:rsid w:val="0018693C"/>
    <w:rsid w:val="00186951"/>
    <w:rsid w:val="00187786"/>
    <w:rsid w:val="00187A5B"/>
    <w:rsid w:val="00187B42"/>
    <w:rsid w:val="00187FF7"/>
    <w:rsid w:val="001901AD"/>
    <w:rsid w:val="001901B0"/>
    <w:rsid w:val="001905C8"/>
    <w:rsid w:val="00190AD8"/>
    <w:rsid w:val="00190E23"/>
    <w:rsid w:val="00190E55"/>
    <w:rsid w:val="00191AA7"/>
    <w:rsid w:val="00191CAD"/>
    <w:rsid w:val="0019223D"/>
    <w:rsid w:val="00192601"/>
    <w:rsid w:val="00192639"/>
    <w:rsid w:val="001928BD"/>
    <w:rsid w:val="001929F2"/>
    <w:rsid w:val="00192C35"/>
    <w:rsid w:val="00192D1F"/>
    <w:rsid w:val="00193148"/>
    <w:rsid w:val="00193E2C"/>
    <w:rsid w:val="00193E4B"/>
    <w:rsid w:val="00193FF5"/>
    <w:rsid w:val="0019407B"/>
    <w:rsid w:val="00194126"/>
    <w:rsid w:val="00194329"/>
    <w:rsid w:val="001943DC"/>
    <w:rsid w:val="00194631"/>
    <w:rsid w:val="001947F8"/>
    <w:rsid w:val="00194F80"/>
    <w:rsid w:val="00194FC9"/>
    <w:rsid w:val="00195611"/>
    <w:rsid w:val="001968C7"/>
    <w:rsid w:val="0019699A"/>
    <w:rsid w:val="00197124"/>
    <w:rsid w:val="00197612"/>
    <w:rsid w:val="00197AB4"/>
    <w:rsid w:val="001A08C4"/>
    <w:rsid w:val="001A0B8D"/>
    <w:rsid w:val="001A12A8"/>
    <w:rsid w:val="001A1689"/>
    <w:rsid w:val="001A1F56"/>
    <w:rsid w:val="001A2341"/>
    <w:rsid w:val="001A2808"/>
    <w:rsid w:val="001A3682"/>
    <w:rsid w:val="001A39D6"/>
    <w:rsid w:val="001A3A15"/>
    <w:rsid w:val="001A3F8C"/>
    <w:rsid w:val="001A428D"/>
    <w:rsid w:val="001A4641"/>
    <w:rsid w:val="001A4B03"/>
    <w:rsid w:val="001A51D5"/>
    <w:rsid w:val="001A5328"/>
    <w:rsid w:val="001A5792"/>
    <w:rsid w:val="001A57F8"/>
    <w:rsid w:val="001A5A68"/>
    <w:rsid w:val="001A5C20"/>
    <w:rsid w:val="001A5E95"/>
    <w:rsid w:val="001A6CC6"/>
    <w:rsid w:val="001A6CF1"/>
    <w:rsid w:val="001A6FA3"/>
    <w:rsid w:val="001A74CA"/>
    <w:rsid w:val="001A751D"/>
    <w:rsid w:val="001A7A0B"/>
    <w:rsid w:val="001A7B53"/>
    <w:rsid w:val="001A7C24"/>
    <w:rsid w:val="001B066D"/>
    <w:rsid w:val="001B0C43"/>
    <w:rsid w:val="001B120F"/>
    <w:rsid w:val="001B131A"/>
    <w:rsid w:val="001B1647"/>
    <w:rsid w:val="001B1C6F"/>
    <w:rsid w:val="001B1CE9"/>
    <w:rsid w:val="001B2760"/>
    <w:rsid w:val="001B2F39"/>
    <w:rsid w:val="001B3804"/>
    <w:rsid w:val="001B3C95"/>
    <w:rsid w:val="001B4BB7"/>
    <w:rsid w:val="001B4EB6"/>
    <w:rsid w:val="001B5BFD"/>
    <w:rsid w:val="001B5D55"/>
    <w:rsid w:val="001B6922"/>
    <w:rsid w:val="001B6947"/>
    <w:rsid w:val="001B6C70"/>
    <w:rsid w:val="001B722F"/>
    <w:rsid w:val="001B7449"/>
    <w:rsid w:val="001B7490"/>
    <w:rsid w:val="001B755B"/>
    <w:rsid w:val="001B7655"/>
    <w:rsid w:val="001B78E8"/>
    <w:rsid w:val="001C036D"/>
    <w:rsid w:val="001C0AC2"/>
    <w:rsid w:val="001C0BC9"/>
    <w:rsid w:val="001C1079"/>
    <w:rsid w:val="001C1716"/>
    <w:rsid w:val="001C1D67"/>
    <w:rsid w:val="001C1FB7"/>
    <w:rsid w:val="001C257C"/>
    <w:rsid w:val="001C26DF"/>
    <w:rsid w:val="001C2ACF"/>
    <w:rsid w:val="001C2FFC"/>
    <w:rsid w:val="001C342D"/>
    <w:rsid w:val="001C3A6F"/>
    <w:rsid w:val="001C3FA8"/>
    <w:rsid w:val="001C4096"/>
    <w:rsid w:val="001C601D"/>
    <w:rsid w:val="001C6039"/>
    <w:rsid w:val="001C64B2"/>
    <w:rsid w:val="001C655C"/>
    <w:rsid w:val="001C7116"/>
    <w:rsid w:val="001C75C4"/>
    <w:rsid w:val="001C7AD8"/>
    <w:rsid w:val="001C7B1F"/>
    <w:rsid w:val="001D0044"/>
    <w:rsid w:val="001D06BC"/>
    <w:rsid w:val="001D07F7"/>
    <w:rsid w:val="001D0916"/>
    <w:rsid w:val="001D1166"/>
    <w:rsid w:val="001D11CB"/>
    <w:rsid w:val="001D13C3"/>
    <w:rsid w:val="001D1543"/>
    <w:rsid w:val="001D1AE6"/>
    <w:rsid w:val="001D1C41"/>
    <w:rsid w:val="001D1C4B"/>
    <w:rsid w:val="001D1D16"/>
    <w:rsid w:val="001D1F77"/>
    <w:rsid w:val="001D2CD6"/>
    <w:rsid w:val="001D3160"/>
    <w:rsid w:val="001D3178"/>
    <w:rsid w:val="001D3929"/>
    <w:rsid w:val="001D41DE"/>
    <w:rsid w:val="001D4245"/>
    <w:rsid w:val="001D448C"/>
    <w:rsid w:val="001D4549"/>
    <w:rsid w:val="001D4573"/>
    <w:rsid w:val="001D45B0"/>
    <w:rsid w:val="001D47A3"/>
    <w:rsid w:val="001D4A37"/>
    <w:rsid w:val="001D4D25"/>
    <w:rsid w:val="001D4D90"/>
    <w:rsid w:val="001D4E31"/>
    <w:rsid w:val="001D5052"/>
    <w:rsid w:val="001D55DB"/>
    <w:rsid w:val="001D56ED"/>
    <w:rsid w:val="001D5933"/>
    <w:rsid w:val="001D65EA"/>
    <w:rsid w:val="001D6868"/>
    <w:rsid w:val="001D68F3"/>
    <w:rsid w:val="001D6C71"/>
    <w:rsid w:val="001D7680"/>
    <w:rsid w:val="001D7CB1"/>
    <w:rsid w:val="001E051C"/>
    <w:rsid w:val="001E05B6"/>
    <w:rsid w:val="001E08D2"/>
    <w:rsid w:val="001E0DF3"/>
    <w:rsid w:val="001E136B"/>
    <w:rsid w:val="001E1439"/>
    <w:rsid w:val="001E1643"/>
    <w:rsid w:val="001E1FC6"/>
    <w:rsid w:val="001E3018"/>
    <w:rsid w:val="001E38B7"/>
    <w:rsid w:val="001E3905"/>
    <w:rsid w:val="001E3B1C"/>
    <w:rsid w:val="001E42E7"/>
    <w:rsid w:val="001E434C"/>
    <w:rsid w:val="001E4399"/>
    <w:rsid w:val="001E5E31"/>
    <w:rsid w:val="001E6019"/>
    <w:rsid w:val="001E62E5"/>
    <w:rsid w:val="001E68A2"/>
    <w:rsid w:val="001E6932"/>
    <w:rsid w:val="001E6936"/>
    <w:rsid w:val="001E6C92"/>
    <w:rsid w:val="001E7183"/>
    <w:rsid w:val="001E72FD"/>
    <w:rsid w:val="001E73BA"/>
    <w:rsid w:val="001E7965"/>
    <w:rsid w:val="001E7BDA"/>
    <w:rsid w:val="001E7CB0"/>
    <w:rsid w:val="001F072B"/>
    <w:rsid w:val="001F0A7B"/>
    <w:rsid w:val="001F0E16"/>
    <w:rsid w:val="001F12FF"/>
    <w:rsid w:val="001F1451"/>
    <w:rsid w:val="001F185B"/>
    <w:rsid w:val="001F26B0"/>
    <w:rsid w:val="001F26F3"/>
    <w:rsid w:val="001F30ED"/>
    <w:rsid w:val="001F3587"/>
    <w:rsid w:val="001F37F1"/>
    <w:rsid w:val="001F3F2B"/>
    <w:rsid w:val="001F3FF5"/>
    <w:rsid w:val="001F44CD"/>
    <w:rsid w:val="001F48B7"/>
    <w:rsid w:val="001F5599"/>
    <w:rsid w:val="001F5D21"/>
    <w:rsid w:val="001F63B4"/>
    <w:rsid w:val="001F66FA"/>
    <w:rsid w:val="001F67BD"/>
    <w:rsid w:val="001F6B18"/>
    <w:rsid w:val="001F6D71"/>
    <w:rsid w:val="001F6F4D"/>
    <w:rsid w:val="001F701C"/>
    <w:rsid w:val="001F74C4"/>
    <w:rsid w:val="00200063"/>
    <w:rsid w:val="0020090F"/>
    <w:rsid w:val="00200915"/>
    <w:rsid w:val="0020098E"/>
    <w:rsid w:val="00200A9D"/>
    <w:rsid w:val="00200D77"/>
    <w:rsid w:val="00200DF7"/>
    <w:rsid w:val="00200F4E"/>
    <w:rsid w:val="002012DE"/>
    <w:rsid w:val="00201767"/>
    <w:rsid w:val="00201781"/>
    <w:rsid w:val="002018C4"/>
    <w:rsid w:val="00201DCF"/>
    <w:rsid w:val="00201F84"/>
    <w:rsid w:val="0020216B"/>
    <w:rsid w:val="00202D0A"/>
    <w:rsid w:val="00202D32"/>
    <w:rsid w:val="00202FFF"/>
    <w:rsid w:val="002030BD"/>
    <w:rsid w:val="0020318D"/>
    <w:rsid w:val="00203268"/>
    <w:rsid w:val="00203C57"/>
    <w:rsid w:val="00203E8C"/>
    <w:rsid w:val="00204766"/>
    <w:rsid w:val="002053D3"/>
    <w:rsid w:val="002059B4"/>
    <w:rsid w:val="0020656C"/>
    <w:rsid w:val="00206679"/>
    <w:rsid w:val="00206B5B"/>
    <w:rsid w:val="00206BD4"/>
    <w:rsid w:val="0020770F"/>
    <w:rsid w:val="00210090"/>
    <w:rsid w:val="002107D7"/>
    <w:rsid w:val="00210C56"/>
    <w:rsid w:val="00210E55"/>
    <w:rsid w:val="002114CD"/>
    <w:rsid w:val="00211B97"/>
    <w:rsid w:val="00211CFA"/>
    <w:rsid w:val="002127DA"/>
    <w:rsid w:val="0021286D"/>
    <w:rsid w:val="00212A3E"/>
    <w:rsid w:val="00212C89"/>
    <w:rsid w:val="00212D39"/>
    <w:rsid w:val="00212D7E"/>
    <w:rsid w:val="0021367C"/>
    <w:rsid w:val="00213D7D"/>
    <w:rsid w:val="00213F4F"/>
    <w:rsid w:val="00214134"/>
    <w:rsid w:val="00214650"/>
    <w:rsid w:val="00214667"/>
    <w:rsid w:val="002148E9"/>
    <w:rsid w:val="00214DB1"/>
    <w:rsid w:val="00214DFB"/>
    <w:rsid w:val="00214F0E"/>
    <w:rsid w:val="00214F6A"/>
    <w:rsid w:val="0021527E"/>
    <w:rsid w:val="00215FC0"/>
    <w:rsid w:val="00216369"/>
    <w:rsid w:val="002166CB"/>
    <w:rsid w:val="00216BFD"/>
    <w:rsid w:val="00217647"/>
    <w:rsid w:val="00217A54"/>
    <w:rsid w:val="00217EA3"/>
    <w:rsid w:val="0022015E"/>
    <w:rsid w:val="00220484"/>
    <w:rsid w:val="00220649"/>
    <w:rsid w:val="00220752"/>
    <w:rsid w:val="002208F1"/>
    <w:rsid w:val="00220918"/>
    <w:rsid w:val="0022098D"/>
    <w:rsid w:val="002218BF"/>
    <w:rsid w:val="00221B2E"/>
    <w:rsid w:val="00221CF5"/>
    <w:rsid w:val="002220D5"/>
    <w:rsid w:val="002221CA"/>
    <w:rsid w:val="00222717"/>
    <w:rsid w:val="00222AA6"/>
    <w:rsid w:val="00223175"/>
    <w:rsid w:val="002233FF"/>
    <w:rsid w:val="00223976"/>
    <w:rsid w:val="00223AD9"/>
    <w:rsid w:val="0022428E"/>
    <w:rsid w:val="00224821"/>
    <w:rsid w:val="00224C02"/>
    <w:rsid w:val="002250DE"/>
    <w:rsid w:val="00225351"/>
    <w:rsid w:val="002257EB"/>
    <w:rsid w:val="00225F44"/>
    <w:rsid w:val="0022650C"/>
    <w:rsid w:val="002265EB"/>
    <w:rsid w:val="00226647"/>
    <w:rsid w:val="00226BD1"/>
    <w:rsid w:val="0022785B"/>
    <w:rsid w:val="0023022B"/>
    <w:rsid w:val="00230E7F"/>
    <w:rsid w:val="00230FB6"/>
    <w:rsid w:val="00231039"/>
    <w:rsid w:val="002311F0"/>
    <w:rsid w:val="002315F5"/>
    <w:rsid w:val="002316BE"/>
    <w:rsid w:val="00231BD2"/>
    <w:rsid w:val="00231CED"/>
    <w:rsid w:val="002320DF"/>
    <w:rsid w:val="002320FB"/>
    <w:rsid w:val="00232253"/>
    <w:rsid w:val="002328BD"/>
    <w:rsid w:val="00232F58"/>
    <w:rsid w:val="002334E7"/>
    <w:rsid w:val="00233B56"/>
    <w:rsid w:val="002341F2"/>
    <w:rsid w:val="00234205"/>
    <w:rsid w:val="00234EA6"/>
    <w:rsid w:val="002352B6"/>
    <w:rsid w:val="00235595"/>
    <w:rsid w:val="00235C5A"/>
    <w:rsid w:val="00235D46"/>
    <w:rsid w:val="00235F54"/>
    <w:rsid w:val="00235F73"/>
    <w:rsid w:val="0023694F"/>
    <w:rsid w:val="00236EAC"/>
    <w:rsid w:val="002375BB"/>
    <w:rsid w:val="00237D68"/>
    <w:rsid w:val="00237F1E"/>
    <w:rsid w:val="00237F4E"/>
    <w:rsid w:val="0024017F"/>
    <w:rsid w:val="00240676"/>
    <w:rsid w:val="00241109"/>
    <w:rsid w:val="00241587"/>
    <w:rsid w:val="00241B37"/>
    <w:rsid w:val="00241B7C"/>
    <w:rsid w:val="00241D9F"/>
    <w:rsid w:val="00242594"/>
    <w:rsid w:val="00243305"/>
    <w:rsid w:val="002435E7"/>
    <w:rsid w:val="00243B19"/>
    <w:rsid w:val="00243F19"/>
    <w:rsid w:val="002441BB"/>
    <w:rsid w:val="0024454C"/>
    <w:rsid w:val="00244AE0"/>
    <w:rsid w:val="00244D3B"/>
    <w:rsid w:val="00244E7D"/>
    <w:rsid w:val="0024573F"/>
    <w:rsid w:val="00245D45"/>
    <w:rsid w:val="00245D62"/>
    <w:rsid w:val="002460B4"/>
    <w:rsid w:val="00246814"/>
    <w:rsid w:val="00246E65"/>
    <w:rsid w:val="00246F0B"/>
    <w:rsid w:val="002475F4"/>
    <w:rsid w:val="00247CF5"/>
    <w:rsid w:val="00247FDC"/>
    <w:rsid w:val="002500CC"/>
    <w:rsid w:val="0025067A"/>
    <w:rsid w:val="002506A5"/>
    <w:rsid w:val="002506B0"/>
    <w:rsid w:val="00250A3F"/>
    <w:rsid w:val="0025161A"/>
    <w:rsid w:val="002517BF"/>
    <w:rsid w:val="00251981"/>
    <w:rsid w:val="002519AC"/>
    <w:rsid w:val="00251DFC"/>
    <w:rsid w:val="00252427"/>
    <w:rsid w:val="00252EEE"/>
    <w:rsid w:val="00254802"/>
    <w:rsid w:val="0025575B"/>
    <w:rsid w:val="00255837"/>
    <w:rsid w:val="00255AE2"/>
    <w:rsid w:val="00255B74"/>
    <w:rsid w:val="00256069"/>
    <w:rsid w:val="00256273"/>
    <w:rsid w:val="002564B7"/>
    <w:rsid w:val="00256544"/>
    <w:rsid w:val="00256F07"/>
    <w:rsid w:val="00257132"/>
    <w:rsid w:val="002574FB"/>
    <w:rsid w:val="002575C3"/>
    <w:rsid w:val="00257D10"/>
    <w:rsid w:val="0026032B"/>
    <w:rsid w:val="0026039F"/>
    <w:rsid w:val="00260B4B"/>
    <w:rsid w:val="00260B6A"/>
    <w:rsid w:val="00260B83"/>
    <w:rsid w:val="00260F94"/>
    <w:rsid w:val="00261146"/>
    <w:rsid w:val="002612B9"/>
    <w:rsid w:val="00263BDD"/>
    <w:rsid w:val="00263C56"/>
    <w:rsid w:val="00263D58"/>
    <w:rsid w:val="00263D79"/>
    <w:rsid w:val="00264897"/>
    <w:rsid w:val="00264F68"/>
    <w:rsid w:val="0026506B"/>
    <w:rsid w:val="002650B9"/>
    <w:rsid w:val="00265466"/>
    <w:rsid w:val="002657B5"/>
    <w:rsid w:val="002657BF"/>
    <w:rsid w:val="00265B3B"/>
    <w:rsid w:val="00266291"/>
    <w:rsid w:val="00266623"/>
    <w:rsid w:val="0026682F"/>
    <w:rsid w:val="00266865"/>
    <w:rsid w:val="00266CC2"/>
    <w:rsid w:val="00266FA1"/>
    <w:rsid w:val="0026700D"/>
    <w:rsid w:val="00267F22"/>
    <w:rsid w:val="002705CC"/>
    <w:rsid w:val="002708FE"/>
    <w:rsid w:val="002709E0"/>
    <w:rsid w:val="00271549"/>
    <w:rsid w:val="0027202A"/>
    <w:rsid w:val="00272C01"/>
    <w:rsid w:val="00272D22"/>
    <w:rsid w:val="002734EF"/>
    <w:rsid w:val="00273EB4"/>
    <w:rsid w:val="002747B7"/>
    <w:rsid w:val="002748DA"/>
    <w:rsid w:val="002750CB"/>
    <w:rsid w:val="00275280"/>
    <w:rsid w:val="00275397"/>
    <w:rsid w:val="00275943"/>
    <w:rsid w:val="002759CA"/>
    <w:rsid w:val="00275C62"/>
    <w:rsid w:val="00275D30"/>
    <w:rsid w:val="00275E1D"/>
    <w:rsid w:val="0027613F"/>
    <w:rsid w:val="002768EC"/>
    <w:rsid w:val="00276CFC"/>
    <w:rsid w:val="00277019"/>
    <w:rsid w:val="00277444"/>
    <w:rsid w:val="0027762D"/>
    <w:rsid w:val="00280019"/>
    <w:rsid w:val="00280559"/>
    <w:rsid w:val="00280897"/>
    <w:rsid w:val="00280BB7"/>
    <w:rsid w:val="0028183B"/>
    <w:rsid w:val="0028193C"/>
    <w:rsid w:val="0028204C"/>
    <w:rsid w:val="00282A29"/>
    <w:rsid w:val="00282AA9"/>
    <w:rsid w:val="0028321B"/>
    <w:rsid w:val="00283AAF"/>
    <w:rsid w:val="002843DA"/>
    <w:rsid w:val="002845CA"/>
    <w:rsid w:val="00284921"/>
    <w:rsid w:val="00284BE3"/>
    <w:rsid w:val="00284C37"/>
    <w:rsid w:val="00285160"/>
    <w:rsid w:val="002858ED"/>
    <w:rsid w:val="00285DB1"/>
    <w:rsid w:val="0028620E"/>
    <w:rsid w:val="00286738"/>
    <w:rsid w:val="002868D4"/>
    <w:rsid w:val="00286923"/>
    <w:rsid w:val="00287447"/>
    <w:rsid w:val="00287D23"/>
    <w:rsid w:val="00287FBA"/>
    <w:rsid w:val="00290956"/>
    <w:rsid w:val="002909A1"/>
    <w:rsid w:val="002909B3"/>
    <w:rsid w:val="00290D7F"/>
    <w:rsid w:val="0029164C"/>
    <w:rsid w:val="002919CB"/>
    <w:rsid w:val="00291E23"/>
    <w:rsid w:val="002924C3"/>
    <w:rsid w:val="00292577"/>
    <w:rsid w:val="0029281D"/>
    <w:rsid w:val="002928FE"/>
    <w:rsid w:val="00292AAA"/>
    <w:rsid w:val="00292B14"/>
    <w:rsid w:val="00292D92"/>
    <w:rsid w:val="0029318E"/>
    <w:rsid w:val="0029338E"/>
    <w:rsid w:val="0029344C"/>
    <w:rsid w:val="002934D4"/>
    <w:rsid w:val="00293C3C"/>
    <w:rsid w:val="002942D3"/>
    <w:rsid w:val="00294461"/>
    <w:rsid w:val="00294C2C"/>
    <w:rsid w:val="00294E62"/>
    <w:rsid w:val="0029536E"/>
    <w:rsid w:val="002957FB"/>
    <w:rsid w:val="00295E84"/>
    <w:rsid w:val="00295F48"/>
    <w:rsid w:val="002961B3"/>
    <w:rsid w:val="002962B3"/>
    <w:rsid w:val="00296938"/>
    <w:rsid w:val="00296ADE"/>
    <w:rsid w:val="00296F16"/>
    <w:rsid w:val="00296FEA"/>
    <w:rsid w:val="00297338"/>
    <w:rsid w:val="0029743A"/>
    <w:rsid w:val="00297474"/>
    <w:rsid w:val="00297900"/>
    <w:rsid w:val="00297E0B"/>
    <w:rsid w:val="00297F47"/>
    <w:rsid w:val="002A00C0"/>
    <w:rsid w:val="002A03D4"/>
    <w:rsid w:val="002A05AE"/>
    <w:rsid w:val="002A06B3"/>
    <w:rsid w:val="002A0711"/>
    <w:rsid w:val="002A1389"/>
    <w:rsid w:val="002A1503"/>
    <w:rsid w:val="002A1F2A"/>
    <w:rsid w:val="002A2C82"/>
    <w:rsid w:val="002A3672"/>
    <w:rsid w:val="002A3937"/>
    <w:rsid w:val="002A3AE5"/>
    <w:rsid w:val="002A3C47"/>
    <w:rsid w:val="002A3E1E"/>
    <w:rsid w:val="002A4B8F"/>
    <w:rsid w:val="002A4C92"/>
    <w:rsid w:val="002A5690"/>
    <w:rsid w:val="002A57AB"/>
    <w:rsid w:val="002A596C"/>
    <w:rsid w:val="002A5D4A"/>
    <w:rsid w:val="002A5E91"/>
    <w:rsid w:val="002A5EDE"/>
    <w:rsid w:val="002A611C"/>
    <w:rsid w:val="002A6292"/>
    <w:rsid w:val="002A74F2"/>
    <w:rsid w:val="002A790A"/>
    <w:rsid w:val="002A7BF4"/>
    <w:rsid w:val="002A7C34"/>
    <w:rsid w:val="002B0B98"/>
    <w:rsid w:val="002B0CFE"/>
    <w:rsid w:val="002B0E1E"/>
    <w:rsid w:val="002B0FEF"/>
    <w:rsid w:val="002B12B1"/>
    <w:rsid w:val="002B17A6"/>
    <w:rsid w:val="002B17FB"/>
    <w:rsid w:val="002B1D20"/>
    <w:rsid w:val="002B1E45"/>
    <w:rsid w:val="002B23B0"/>
    <w:rsid w:val="002B276B"/>
    <w:rsid w:val="002B2BFB"/>
    <w:rsid w:val="002B2DCB"/>
    <w:rsid w:val="002B317F"/>
    <w:rsid w:val="002B335E"/>
    <w:rsid w:val="002B352E"/>
    <w:rsid w:val="002B3638"/>
    <w:rsid w:val="002B3ECD"/>
    <w:rsid w:val="002B53C7"/>
    <w:rsid w:val="002B5686"/>
    <w:rsid w:val="002B581F"/>
    <w:rsid w:val="002B583E"/>
    <w:rsid w:val="002B5A43"/>
    <w:rsid w:val="002B5E90"/>
    <w:rsid w:val="002B627C"/>
    <w:rsid w:val="002B6397"/>
    <w:rsid w:val="002B69F2"/>
    <w:rsid w:val="002B6E14"/>
    <w:rsid w:val="002B7134"/>
    <w:rsid w:val="002B7823"/>
    <w:rsid w:val="002B7958"/>
    <w:rsid w:val="002C04C3"/>
    <w:rsid w:val="002C0627"/>
    <w:rsid w:val="002C0930"/>
    <w:rsid w:val="002C0D42"/>
    <w:rsid w:val="002C0DB2"/>
    <w:rsid w:val="002C0FE7"/>
    <w:rsid w:val="002C1DB1"/>
    <w:rsid w:val="002C1DB9"/>
    <w:rsid w:val="002C2089"/>
    <w:rsid w:val="002C24E6"/>
    <w:rsid w:val="002C2B86"/>
    <w:rsid w:val="002C2C61"/>
    <w:rsid w:val="002C31C1"/>
    <w:rsid w:val="002C360F"/>
    <w:rsid w:val="002C4BB7"/>
    <w:rsid w:val="002C4D9F"/>
    <w:rsid w:val="002C5736"/>
    <w:rsid w:val="002C58A7"/>
    <w:rsid w:val="002C5F0F"/>
    <w:rsid w:val="002C5F82"/>
    <w:rsid w:val="002C5FBC"/>
    <w:rsid w:val="002C6721"/>
    <w:rsid w:val="002C6774"/>
    <w:rsid w:val="002C7378"/>
    <w:rsid w:val="002C79E1"/>
    <w:rsid w:val="002C7FFD"/>
    <w:rsid w:val="002D057A"/>
    <w:rsid w:val="002D1187"/>
    <w:rsid w:val="002D12C4"/>
    <w:rsid w:val="002D185D"/>
    <w:rsid w:val="002D1942"/>
    <w:rsid w:val="002D1958"/>
    <w:rsid w:val="002D2470"/>
    <w:rsid w:val="002D2E20"/>
    <w:rsid w:val="002D2E2E"/>
    <w:rsid w:val="002D3CA4"/>
    <w:rsid w:val="002D3DDD"/>
    <w:rsid w:val="002D4038"/>
    <w:rsid w:val="002D44E6"/>
    <w:rsid w:val="002D49A9"/>
    <w:rsid w:val="002D4B47"/>
    <w:rsid w:val="002D4BCA"/>
    <w:rsid w:val="002D4E08"/>
    <w:rsid w:val="002D4F44"/>
    <w:rsid w:val="002D650D"/>
    <w:rsid w:val="002D65A1"/>
    <w:rsid w:val="002D6701"/>
    <w:rsid w:val="002D6709"/>
    <w:rsid w:val="002D69DB"/>
    <w:rsid w:val="002D6AE8"/>
    <w:rsid w:val="002D6C50"/>
    <w:rsid w:val="002D736E"/>
    <w:rsid w:val="002D7476"/>
    <w:rsid w:val="002D7898"/>
    <w:rsid w:val="002D7AED"/>
    <w:rsid w:val="002E08F4"/>
    <w:rsid w:val="002E093B"/>
    <w:rsid w:val="002E0973"/>
    <w:rsid w:val="002E0BD4"/>
    <w:rsid w:val="002E0BF2"/>
    <w:rsid w:val="002E0D38"/>
    <w:rsid w:val="002E101E"/>
    <w:rsid w:val="002E1959"/>
    <w:rsid w:val="002E1A22"/>
    <w:rsid w:val="002E1FB1"/>
    <w:rsid w:val="002E1FBA"/>
    <w:rsid w:val="002E309C"/>
    <w:rsid w:val="002E30D1"/>
    <w:rsid w:val="002E3390"/>
    <w:rsid w:val="002E3625"/>
    <w:rsid w:val="002E3B8E"/>
    <w:rsid w:val="002E466A"/>
    <w:rsid w:val="002E4A31"/>
    <w:rsid w:val="002E4A97"/>
    <w:rsid w:val="002E4D58"/>
    <w:rsid w:val="002E4DA6"/>
    <w:rsid w:val="002E4DC0"/>
    <w:rsid w:val="002E4EF1"/>
    <w:rsid w:val="002E5D6C"/>
    <w:rsid w:val="002E643D"/>
    <w:rsid w:val="002E66C0"/>
    <w:rsid w:val="002E6805"/>
    <w:rsid w:val="002E6B6C"/>
    <w:rsid w:val="002E6B77"/>
    <w:rsid w:val="002E6B85"/>
    <w:rsid w:val="002E7271"/>
    <w:rsid w:val="002E7718"/>
    <w:rsid w:val="002E7B1A"/>
    <w:rsid w:val="002F067B"/>
    <w:rsid w:val="002F1890"/>
    <w:rsid w:val="002F1A0B"/>
    <w:rsid w:val="002F2B8E"/>
    <w:rsid w:val="002F2C04"/>
    <w:rsid w:val="002F3333"/>
    <w:rsid w:val="002F349C"/>
    <w:rsid w:val="002F387A"/>
    <w:rsid w:val="002F39F2"/>
    <w:rsid w:val="002F4861"/>
    <w:rsid w:val="002F4A7F"/>
    <w:rsid w:val="002F4AB1"/>
    <w:rsid w:val="002F4B72"/>
    <w:rsid w:val="002F4C6E"/>
    <w:rsid w:val="002F522A"/>
    <w:rsid w:val="002F536B"/>
    <w:rsid w:val="002F6AD8"/>
    <w:rsid w:val="002F6CB0"/>
    <w:rsid w:val="002F70AE"/>
    <w:rsid w:val="002F78D2"/>
    <w:rsid w:val="002F793A"/>
    <w:rsid w:val="002F7A47"/>
    <w:rsid w:val="003003F8"/>
    <w:rsid w:val="00300973"/>
    <w:rsid w:val="00300A89"/>
    <w:rsid w:val="003018B5"/>
    <w:rsid w:val="0030193C"/>
    <w:rsid w:val="00301FF7"/>
    <w:rsid w:val="003022AB"/>
    <w:rsid w:val="00302811"/>
    <w:rsid w:val="0030297B"/>
    <w:rsid w:val="00302E4A"/>
    <w:rsid w:val="00303D56"/>
    <w:rsid w:val="00303D82"/>
    <w:rsid w:val="003041DE"/>
    <w:rsid w:val="003048C3"/>
    <w:rsid w:val="003048D3"/>
    <w:rsid w:val="00304F70"/>
    <w:rsid w:val="0030514E"/>
    <w:rsid w:val="003053A5"/>
    <w:rsid w:val="003054E3"/>
    <w:rsid w:val="00305658"/>
    <w:rsid w:val="00305FF3"/>
    <w:rsid w:val="003064D0"/>
    <w:rsid w:val="0030682C"/>
    <w:rsid w:val="00306BF6"/>
    <w:rsid w:val="00307420"/>
    <w:rsid w:val="00307855"/>
    <w:rsid w:val="00310009"/>
    <w:rsid w:val="00310095"/>
    <w:rsid w:val="00310393"/>
    <w:rsid w:val="00310783"/>
    <w:rsid w:val="0031095F"/>
    <w:rsid w:val="0031098B"/>
    <w:rsid w:val="00310AB1"/>
    <w:rsid w:val="00311BDE"/>
    <w:rsid w:val="00311C82"/>
    <w:rsid w:val="0031213C"/>
    <w:rsid w:val="00312504"/>
    <w:rsid w:val="00312C17"/>
    <w:rsid w:val="003131AF"/>
    <w:rsid w:val="0031322C"/>
    <w:rsid w:val="00313415"/>
    <w:rsid w:val="00313599"/>
    <w:rsid w:val="00313C22"/>
    <w:rsid w:val="00314282"/>
    <w:rsid w:val="003144AF"/>
    <w:rsid w:val="00314520"/>
    <w:rsid w:val="00314B4D"/>
    <w:rsid w:val="0031524A"/>
    <w:rsid w:val="00315459"/>
    <w:rsid w:val="003158D4"/>
    <w:rsid w:val="00316095"/>
    <w:rsid w:val="003164AC"/>
    <w:rsid w:val="003165F7"/>
    <w:rsid w:val="0031788D"/>
    <w:rsid w:val="003179F2"/>
    <w:rsid w:val="00317A3A"/>
    <w:rsid w:val="00317EA0"/>
    <w:rsid w:val="003205AE"/>
    <w:rsid w:val="003205DC"/>
    <w:rsid w:val="003206C2"/>
    <w:rsid w:val="00320919"/>
    <w:rsid w:val="003212B6"/>
    <w:rsid w:val="00321393"/>
    <w:rsid w:val="00321E09"/>
    <w:rsid w:val="00321E48"/>
    <w:rsid w:val="0032251D"/>
    <w:rsid w:val="003227C2"/>
    <w:rsid w:val="00322C44"/>
    <w:rsid w:val="00322FA0"/>
    <w:rsid w:val="00322FC9"/>
    <w:rsid w:val="0032309B"/>
    <w:rsid w:val="00323DD1"/>
    <w:rsid w:val="00324994"/>
    <w:rsid w:val="00324B03"/>
    <w:rsid w:val="00324C27"/>
    <w:rsid w:val="00324F35"/>
    <w:rsid w:val="0032537B"/>
    <w:rsid w:val="003257AE"/>
    <w:rsid w:val="00325D7C"/>
    <w:rsid w:val="00325EB2"/>
    <w:rsid w:val="00326C72"/>
    <w:rsid w:val="00326F25"/>
    <w:rsid w:val="00327181"/>
    <w:rsid w:val="003272F9"/>
    <w:rsid w:val="003279DD"/>
    <w:rsid w:val="00327B4E"/>
    <w:rsid w:val="0033012D"/>
    <w:rsid w:val="003302E5"/>
    <w:rsid w:val="00330CD8"/>
    <w:rsid w:val="003310DC"/>
    <w:rsid w:val="003310F3"/>
    <w:rsid w:val="003318C3"/>
    <w:rsid w:val="00331997"/>
    <w:rsid w:val="00331B3E"/>
    <w:rsid w:val="00331C55"/>
    <w:rsid w:val="00331D8E"/>
    <w:rsid w:val="0033205D"/>
    <w:rsid w:val="003323D1"/>
    <w:rsid w:val="003325C3"/>
    <w:rsid w:val="003327E9"/>
    <w:rsid w:val="00332A3E"/>
    <w:rsid w:val="00332DE5"/>
    <w:rsid w:val="0033313E"/>
    <w:rsid w:val="003333FE"/>
    <w:rsid w:val="0033362B"/>
    <w:rsid w:val="00333DDF"/>
    <w:rsid w:val="003346E7"/>
    <w:rsid w:val="003347BD"/>
    <w:rsid w:val="003347C7"/>
    <w:rsid w:val="00335307"/>
    <w:rsid w:val="00335C8B"/>
    <w:rsid w:val="00335CB7"/>
    <w:rsid w:val="0033652C"/>
    <w:rsid w:val="00336E4C"/>
    <w:rsid w:val="003375C2"/>
    <w:rsid w:val="00337DA5"/>
    <w:rsid w:val="00340120"/>
    <w:rsid w:val="003404B6"/>
    <w:rsid w:val="0034055C"/>
    <w:rsid w:val="00340741"/>
    <w:rsid w:val="00340A1A"/>
    <w:rsid w:val="00340AD1"/>
    <w:rsid w:val="00340C58"/>
    <w:rsid w:val="003413C0"/>
    <w:rsid w:val="00341750"/>
    <w:rsid w:val="00341905"/>
    <w:rsid w:val="003422CD"/>
    <w:rsid w:val="00342AD7"/>
    <w:rsid w:val="00342E71"/>
    <w:rsid w:val="0034300D"/>
    <w:rsid w:val="00343103"/>
    <w:rsid w:val="003432D2"/>
    <w:rsid w:val="003432F7"/>
    <w:rsid w:val="003435B0"/>
    <w:rsid w:val="00343946"/>
    <w:rsid w:val="00343A76"/>
    <w:rsid w:val="00343E67"/>
    <w:rsid w:val="00343F75"/>
    <w:rsid w:val="003443B2"/>
    <w:rsid w:val="00344576"/>
    <w:rsid w:val="003447D8"/>
    <w:rsid w:val="00345220"/>
    <w:rsid w:val="0034564C"/>
    <w:rsid w:val="00345B2D"/>
    <w:rsid w:val="003460A9"/>
    <w:rsid w:val="0034615F"/>
    <w:rsid w:val="0034629B"/>
    <w:rsid w:val="00346E0A"/>
    <w:rsid w:val="00347111"/>
    <w:rsid w:val="00347514"/>
    <w:rsid w:val="00347AE3"/>
    <w:rsid w:val="003502A4"/>
    <w:rsid w:val="00350852"/>
    <w:rsid w:val="00350BB5"/>
    <w:rsid w:val="00350DAB"/>
    <w:rsid w:val="00351360"/>
    <w:rsid w:val="00351750"/>
    <w:rsid w:val="003517ED"/>
    <w:rsid w:val="0035268E"/>
    <w:rsid w:val="00352A18"/>
    <w:rsid w:val="00352BDB"/>
    <w:rsid w:val="00352D0B"/>
    <w:rsid w:val="00352DE0"/>
    <w:rsid w:val="003531A1"/>
    <w:rsid w:val="0035383C"/>
    <w:rsid w:val="0035396E"/>
    <w:rsid w:val="00353EE7"/>
    <w:rsid w:val="00354249"/>
    <w:rsid w:val="003546DE"/>
    <w:rsid w:val="0035477B"/>
    <w:rsid w:val="00354F4F"/>
    <w:rsid w:val="00355006"/>
    <w:rsid w:val="0035522E"/>
    <w:rsid w:val="003553BE"/>
    <w:rsid w:val="00355C1B"/>
    <w:rsid w:val="003562B4"/>
    <w:rsid w:val="003563A2"/>
    <w:rsid w:val="003566E0"/>
    <w:rsid w:val="003574F9"/>
    <w:rsid w:val="0035791A"/>
    <w:rsid w:val="00357D7A"/>
    <w:rsid w:val="00357F0D"/>
    <w:rsid w:val="003608CE"/>
    <w:rsid w:val="00360CBD"/>
    <w:rsid w:val="00360F73"/>
    <w:rsid w:val="0036132C"/>
    <w:rsid w:val="0036154D"/>
    <w:rsid w:val="003615AE"/>
    <w:rsid w:val="0036193C"/>
    <w:rsid w:val="00361D5F"/>
    <w:rsid w:val="00362284"/>
    <w:rsid w:val="00362886"/>
    <w:rsid w:val="00362A1D"/>
    <w:rsid w:val="00362D4A"/>
    <w:rsid w:val="00363277"/>
    <w:rsid w:val="0036364B"/>
    <w:rsid w:val="0036401C"/>
    <w:rsid w:val="00364033"/>
    <w:rsid w:val="003641FD"/>
    <w:rsid w:val="00364505"/>
    <w:rsid w:val="003647B8"/>
    <w:rsid w:val="00364AD3"/>
    <w:rsid w:val="00364DE4"/>
    <w:rsid w:val="00364EF2"/>
    <w:rsid w:val="0036502E"/>
    <w:rsid w:val="003651DD"/>
    <w:rsid w:val="00365743"/>
    <w:rsid w:val="003657E9"/>
    <w:rsid w:val="003658E2"/>
    <w:rsid w:val="00365A1E"/>
    <w:rsid w:val="00365F9F"/>
    <w:rsid w:val="00366749"/>
    <w:rsid w:val="00366C78"/>
    <w:rsid w:val="003670EA"/>
    <w:rsid w:val="0036727B"/>
    <w:rsid w:val="003675BB"/>
    <w:rsid w:val="00367696"/>
    <w:rsid w:val="00367AA2"/>
    <w:rsid w:val="00371146"/>
    <w:rsid w:val="00371A39"/>
    <w:rsid w:val="00371B9F"/>
    <w:rsid w:val="00371E17"/>
    <w:rsid w:val="0037224F"/>
    <w:rsid w:val="0037228E"/>
    <w:rsid w:val="003722F0"/>
    <w:rsid w:val="00373275"/>
    <w:rsid w:val="00373526"/>
    <w:rsid w:val="0037382E"/>
    <w:rsid w:val="00373FD2"/>
    <w:rsid w:val="003745CA"/>
    <w:rsid w:val="003745EA"/>
    <w:rsid w:val="00374615"/>
    <w:rsid w:val="00374735"/>
    <w:rsid w:val="00374898"/>
    <w:rsid w:val="003753B5"/>
    <w:rsid w:val="003757DA"/>
    <w:rsid w:val="00375D5A"/>
    <w:rsid w:val="00375EA2"/>
    <w:rsid w:val="00376234"/>
    <w:rsid w:val="0037636D"/>
    <w:rsid w:val="0037694F"/>
    <w:rsid w:val="00377938"/>
    <w:rsid w:val="00377C62"/>
    <w:rsid w:val="00377F89"/>
    <w:rsid w:val="003801C1"/>
    <w:rsid w:val="0038088E"/>
    <w:rsid w:val="003816EA"/>
    <w:rsid w:val="00381A5A"/>
    <w:rsid w:val="003824BF"/>
    <w:rsid w:val="003826F2"/>
    <w:rsid w:val="003827EC"/>
    <w:rsid w:val="00383156"/>
    <w:rsid w:val="00383A24"/>
    <w:rsid w:val="003843E0"/>
    <w:rsid w:val="00384753"/>
    <w:rsid w:val="00384B2E"/>
    <w:rsid w:val="00384B81"/>
    <w:rsid w:val="00385D55"/>
    <w:rsid w:val="00386C10"/>
    <w:rsid w:val="00386E71"/>
    <w:rsid w:val="0038777A"/>
    <w:rsid w:val="0038782B"/>
    <w:rsid w:val="003879DF"/>
    <w:rsid w:val="003900EC"/>
    <w:rsid w:val="003901C1"/>
    <w:rsid w:val="00390331"/>
    <w:rsid w:val="00390596"/>
    <w:rsid w:val="00390DB0"/>
    <w:rsid w:val="003910D0"/>
    <w:rsid w:val="00391382"/>
    <w:rsid w:val="003914D0"/>
    <w:rsid w:val="003921D4"/>
    <w:rsid w:val="00393676"/>
    <w:rsid w:val="00393B5C"/>
    <w:rsid w:val="00393C55"/>
    <w:rsid w:val="003942BE"/>
    <w:rsid w:val="0039570A"/>
    <w:rsid w:val="00395893"/>
    <w:rsid w:val="0039592F"/>
    <w:rsid w:val="00395CC0"/>
    <w:rsid w:val="00395FB4"/>
    <w:rsid w:val="00396F4D"/>
    <w:rsid w:val="003972C0"/>
    <w:rsid w:val="003A05D4"/>
    <w:rsid w:val="003A0D42"/>
    <w:rsid w:val="003A127B"/>
    <w:rsid w:val="003A1FA1"/>
    <w:rsid w:val="003A2013"/>
    <w:rsid w:val="003A2418"/>
    <w:rsid w:val="003A259B"/>
    <w:rsid w:val="003A2A04"/>
    <w:rsid w:val="003A2B30"/>
    <w:rsid w:val="003A331F"/>
    <w:rsid w:val="003A3431"/>
    <w:rsid w:val="003A3D35"/>
    <w:rsid w:val="003A40BB"/>
    <w:rsid w:val="003A4BBD"/>
    <w:rsid w:val="003A4FE4"/>
    <w:rsid w:val="003A558E"/>
    <w:rsid w:val="003A5751"/>
    <w:rsid w:val="003A5929"/>
    <w:rsid w:val="003A5C87"/>
    <w:rsid w:val="003A6087"/>
    <w:rsid w:val="003A634D"/>
    <w:rsid w:val="003A649C"/>
    <w:rsid w:val="003A6838"/>
    <w:rsid w:val="003A6932"/>
    <w:rsid w:val="003A69AB"/>
    <w:rsid w:val="003A6A64"/>
    <w:rsid w:val="003A7189"/>
    <w:rsid w:val="003A7621"/>
    <w:rsid w:val="003A7F13"/>
    <w:rsid w:val="003A7F18"/>
    <w:rsid w:val="003B0C49"/>
    <w:rsid w:val="003B0D30"/>
    <w:rsid w:val="003B0E1F"/>
    <w:rsid w:val="003B0F4B"/>
    <w:rsid w:val="003B11AD"/>
    <w:rsid w:val="003B123A"/>
    <w:rsid w:val="003B1460"/>
    <w:rsid w:val="003B1468"/>
    <w:rsid w:val="003B192A"/>
    <w:rsid w:val="003B1B04"/>
    <w:rsid w:val="003B23FB"/>
    <w:rsid w:val="003B2538"/>
    <w:rsid w:val="003B29B0"/>
    <w:rsid w:val="003B2A66"/>
    <w:rsid w:val="003B2BF3"/>
    <w:rsid w:val="003B2DF2"/>
    <w:rsid w:val="003B2F1B"/>
    <w:rsid w:val="003B355A"/>
    <w:rsid w:val="003B391D"/>
    <w:rsid w:val="003B4216"/>
    <w:rsid w:val="003B4342"/>
    <w:rsid w:val="003B491B"/>
    <w:rsid w:val="003B4D86"/>
    <w:rsid w:val="003B4F75"/>
    <w:rsid w:val="003B516E"/>
    <w:rsid w:val="003B574A"/>
    <w:rsid w:val="003B57AD"/>
    <w:rsid w:val="003B5993"/>
    <w:rsid w:val="003B6C8E"/>
    <w:rsid w:val="003B71DF"/>
    <w:rsid w:val="003B7830"/>
    <w:rsid w:val="003B7984"/>
    <w:rsid w:val="003B7FB2"/>
    <w:rsid w:val="003B7FD1"/>
    <w:rsid w:val="003C0029"/>
    <w:rsid w:val="003C0693"/>
    <w:rsid w:val="003C071A"/>
    <w:rsid w:val="003C0760"/>
    <w:rsid w:val="003C0A93"/>
    <w:rsid w:val="003C0BCD"/>
    <w:rsid w:val="003C165A"/>
    <w:rsid w:val="003C178E"/>
    <w:rsid w:val="003C1967"/>
    <w:rsid w:val="003C1AEC"/>
    <w:rsid w:val="003C20DD"/>
    <w:rsid w:val="003C23FD"/>
    <w:rsid w:val="003C2A4E"/>
    <w:rsid w:val="003C2BFA"/>
    <w:rsid w:val="003C2D58"/>
    <w:rsid w:val="003C37F5"/>
    <w:rsid w:val="003C3AEF"/>
    <w:rsid w:val="003C3E1C"/>
    <w:rsid w:val="003C4386"/>
    <w:rsid w:val="003C4D2F"/>
    <w:rsid w:val="003C542A"/>
    <w:rsid w:val="003C5484"/>
    <w:rsid w:val="003C6738"/>
    <w:rsid w:val="003C6B39"/>
    <w:rsid w:val="003C6B49"/>
    <w:rsid w:val="003C6C55"/>
    <w:rsid w:val="003C714F"/>
    <w:rsid w:val="003C71B9"/>
    <w:rsid w:val="003C7223"/>
    <w:rsid w:val="003C75B8"/>
    <w:rsid w:val="003C7995"/>
    <w:rsid w:val="003C7A02"/>
    <w:rsid w:val="003C7E53"/>
    <w:rsid w:val="003C7FD0"/>
    <w:rsid w:val="003D008F"/>
    <w:rsid w:val="003D0C04"/>
    <w:rsid w:val="003D0EA2"/>
    <w:rsid w:val="003D0EA9"/>
    <w:rsid w:val="003D1176"/>
    <w:rsid w:val="003D1A04"/>
    <w:rsid w:val="003D1B15"/>
    <w:rsid w:val="003D1C17"/>
    <w:rsid w:val="003D2BE0"/>
    <w:rsid w:val="003D2F41"/>
    <w:rsid w:val="003D3046"/>
    <w:rsid w:val="003D31C8"/>
    <w:rsid w:val="003D3DD2"/>
    <w:rsid w:val="003D3DEB"/>
    <w:rsid w:val="003D3F27"/>
    <w:rsid w:val="003D476D"/>
    <w:rsid w:val="003D4CC1"/>
    <w:rsid w:val="003D51D9"/>
    <w:rsid w:val="003D52E6"/>
    <w:rsid w:val="003D5312"/>
    <w:rsid w:val="003D5710"/>
    <w:rsid w:val="003D5BC4"/>
    <w:rsid w:val="003D5BC6"/>
    <w:rsid w:val="003D655C"/>
    <w:rsid w:val="003D6CC8"/>
    <w:rsid w:val="003D7FA6"/>
    <w:rsid w:val="003E0160"/>
    <w:rsid w:val="003E06B5"/>
    <w:rsid w:val="003E1231"/>
    <w:rsid w:val="003E13AD"/>
    <w:rsid w:val="003E1536"/>
    <w:rsid w:val="003E15CC"/>
    <w:rsid w:val="003E18B2"/>
    <w:rsid w:val="003E1D95"/>
    <w:rsid w:val="003E29EC"/>
    <w:rsid w:val="003E2AFF"/>
    <w:rsid w:val="003E30CF"/>
    <w:rsid w:val="003E351D"/>
    <w:rsid w:val="003E3590"/>
    <w:rsid w:val="003E36E8"/>
    <w:rsid w:val="003E38F6"/>
    <w:rsid w:val="003E39B5"/>
    <w:rsid w:val="003E41C3"/>
    <w:rsid w:val="003E4394"/>
    <w:rsid w:val="003E461A"/>
    <w:rsid w:val="003E4748"/>
    <w:rsid w:val="003E4AF9"/>
    <w:rsid w:val="003E4FF2"/>
    <w:rsid w:val="003E5925"/>
    <w:rsid w:val="003E5991"/>
    <w:rsid w:val="003E5FAD"/>
    <w:rsid w:val="003E6352"/>
    <w:rsid w:val="003E66A5"/>
    <w:rsid w:val="003E7301"/>
    <w:rsid w:val="003E7452"/>
    <w:rsid w:val="003E7478"/>
    <w:rsid w:val="003E7C82"/>
    <w:rsid w:val="003F0740"/>
    <w:rsid w:val="003F0A31"/>
    <w:rsid w:val="003F1B54"/>
    <w:rsid w:val="003F2337"/>
    <w:rsid w:val="003F2833"/>
    <w:rsid w:val="003F28D4"/>
    <w:rsid w:val="003F2A64"/>
    <w:rsid w:val="003F31FB"/>
    <w:rsid w:val="003F32D5"/>
    <w:rsid w:val="003F3802"/>
    <w:rsid w:val="003F3AD0"/>
    <w:rsid w:val="003F3B54"/>
    <w:rsid w:val="003F40A4"/>
    <w:rsid w:val="003F4398"/>
    <w:rsid w:val="003F43E6"/>
    <w:rsid w:val="003F4AA8"/>
    <w:rsid w:val="003F53DD"/>
    <w:rsid w:val="003F5E76"/>
    <w:rsid w:val="003F6254"/>
    <w:rsid w:val="003F6BA2"/>
    <w:rsid w:val="003F6DA5"/>
    <w:rsid w:val="003F76D3"/>
    <w:rsid w:val="003F7C43"/>
    <w:rsid w:val="003F7C8D"/>
    <w:rsid w:val="00401226"/>
    <w:rsid w:val="0040134D"/>
    <w:rsid w:val="00401EC6"/>
    <w:rsid w:val="004025C3"/>
    <w:rsid w:val="00402B09"/>
    <w:rsid w:val="00404366"/>
    <w:rsid w:val="004044DC"/>
    <w:rsid w:val="00404753"/>
    <w:rsid w:val="0040487B"/>
    <w:rsid w:val="00404F5C"/>
    <w:rsid w:val="0040527F"/>
    <w:rsid w:val="004053DB"/>
    <w:rsid w:val="00405547"/>
    <w:rsid w:val="00405D8C"/>
    <w:rsid w:val="004060E8"/>
    <w:rsid w:val="00406921"/>
    <w:rsid w:val="00406C71"/>
    <w:rsid w:val="00407304"/>
    <w:rsid w:val="00407715"/>
    <w:rsid w:val="004079FE"/>
    <w:rsid w:val="00407C49"/>
    <w:rsid w:val="00407F40"/>
    <w:rsid w:val="0041002E"/>
    <w:rsid w:val="004102FD"/>
    <w:rsid w:val="004105BB"/>
    <w:rsid w:val="00410737"/>
    <w:rsid w:val="00411D29"/>
    <w:rsid w:val="00411F6D"/>
    <w:rsid w:val="00412FCC"/>
    <w:rsid w:val="0041361D"/>
    <w:rsid w:val="0041453E"/>
    <w:rsid w:val="00414A41"/>
    <w:rsid w:val="00414E33"/>
    <w:rsid w:val="00414E5C"/>
    <w:rsid w:val="0041505C"/>
    <w:rsid w:val="0041531D"/>
    <w:rsid w:val="00415849"/>
    <w:rsid w:val="004159F2"/>
    <w:rsid w:val="00415A9B"/>
    <w:rsid w:val="00415D51"/>
    <w:rsid w:val="00415E7B"/>
    <w:rsid w:val="00415F20"/>
    <w:rsid w:val="004160CC"/>
    <w:rsid w:val="004162A3"/>
    <w:rsid w:val="004163C2"/>
    <w:rsid w:val="004163F1"/>
    <w:rsid w:val="0041687D"/>
    <w:rsid w:val="00416AEA"/>
    <w:rsid w:val="00416B30"/>
    <w:rsid w:val="00416C9B"/>
    <w:rsid w:val="00416CC0"/>
    <w:rsid w:val="00416D9A"/>
    <w:rsid w:val="00416FFE"/>
    <w:rsid w:val="00417029"/>
    <w:rsid w:val="004174BE"/>
    <w:rsid w:val="00417A46"/>
    <w:rsid w:val="00417FF9"/>
    <w:rsid w:val="00420232"/>
    <w:rsid w:val="0042042F"/>
    <w:rsid w:val="004210BE"/>
    <w:rsid w:val="00422230"/>
    <w:rsid w:val="0042274B"/>
    <w:rsid w:val="00422824"/>
    <w:rsid w:val="0042282B"/>
    <w:rsid w:val="00422D30"/>
    <w:rsid w:val="00422DC1"/>
    <w:rsid w:val="00422DF5"/>
    <w:rsid w:val="00422E3E"/>
    <w:rsid w:val="00423131"/>
    <w:rsid w:val="00424225"/>
    <w:rsid w:val="004247E9"/>
    <w:rsid w:val="0042483F"/>
    <w:rsid w:val="0042535A"/>
    <w:rsid w:val="0042584F"/>
    <w:rsid w:val="00425A1B"/>
    <w:rsid w:val="00426BFA"/>
    <w:rsid w:val="00426CA8"/>
    <w:rsid w:val="00426D22"/>
    <w:rsid w:val="0042743D"/>
    <w:rsid w:val="004279B0"/>
    <w:rsid w:val="00427B4C"/>
    <w:rsid w:val="00427EE5"/>
    <w:rsid w:val="00430078"/>
    <w:rsid w:val="0043009B"/>
    <w:rsid w:val="00430168"/>
    <w:rsid w:val="004306EF"/>
    <w:rsid w:val="00430755"/>
    <w:rsid w:val="00430AFF"/>
    <w:rsid w:val="00430D0A"/>
    <w:rsid w:val="004310D5"/>
    <w:rsid w:val="0043162D"/>
    <w:rsid w:val="00431FF2"/>
    <w:rsid w:val="0043317F"/>
    <w:rsid w:val="004337EB"/>
    <w:rsid w:val="00433842"/>
    <w:rsid w:val="004341EC"/>
    <w:rsid w:val="004342CE"/>
    <w:rsid w:val="00434818"/>
    <w:rsid w:val="00434DA9"/>
    <w:rsid w:val="00434DE9"/>
    <w:rsid w:val="0043517C"/>
    <w:rsid w:val="004359CC"/>
    <w:rsid w:val="00435CC2"/>
    <w:rsid w:val="0043609A"/>
    <w:rsid w:val="00436CB1"/>
    <w:rsid w:val="00436FB0"/>
    <w:rsid w:val="0043778E"/>
    <w:rsid w:val="004404B0"/>
    <w:rsid w:val="0044052F"/>
    <w:rsid w:val="00440B3E"/>
    <w:rsid w:val="00441955"/>
    <w:rsid w:val="00442076"/>
    <w:rsid w:val="004423C2"/>
    <w:rsid w:val="00442733"/>
    <w:rsid w:val="00443C05"/>
    <w:rsid w:val="00444F90"/>
    <w:rsid w:val="004451F4"/>
    <w:rsid w:val="004452E6"/>
    <w:rsid w:val="004457B3"/>
    <w:rsid w:val="0044598A"/>
    <w:rsid w:val="00445BBD"/>
    <w:rsid w:val="004464AC"/>
    <w:rsid w:val="0044695C"/>
    <w:rsid w:val="00447378"/>
    <w:rsid w:val="00447698"/>
    <w:rsid w:val="00447746"/>
    <w:rsid w:val="004505E3"/>
    <w:rsid w:val="00450A2D"/>
    <w:rsid w:val="00451062"/>
    <w:rsid w:val="004513FC"/>
    <w:rsid w:val="004518E8"/>
    <w:rsid w:val="00451A25"/>
    <w:rsid w:val="00451ADB"/>
    <w:rsid w:val="00451C91"/>
    <w:rsid w:val="00451DF0"/>
    <w:rsid w:val="00451F3E"/>
    <w:rsid w:val="0045250E"/>
    <w:rsid w:val="0045262B"/>
    <w:rsid w:val="00452E4F"/>
    <w:rsid w:val="00453135"/>
    <w:rsid w:val="004537B7"/>
    <w:rsid w:val="00453B57"/>
    <w:rsid w:val="00453C74"/>
    <w:rsid w:val="00453E09"/>
    <w:rsid w:val="004540D1"/>
    <w:rsid w:val="00454A76"/>
    <w:rsid w:val="00454BDF"/>
    <w:rsid w:val="00454DD6"/>
    <w:rsid w:val="00455166"/>
    <w:rsid w:val="00455339"/>
    <w:rsid w:val="0045537B"/>
    <w:rsid w:val="00455CD5"/>
    <w:rsid w:val="004561B4"/>
    <w:rsid w:val="00456491"/>
    <w:rsid w:val="004565AA"/>
    <w:rsid w:val="0045697C"/>
    <w:rsid w:val="00456A9C"/>
    <w:rsid w:val="0045702B"/>
    <w:rsid w:val="004574B1"/>
    <w:rsid w:val="004574F8"/>
    <w:rsid w:val="00457819"/>
    <w:rsid w:val="0045795A"/>
    <w:rsid w:val="00460AE1"/>
    <w:rsid w:val="004610B4"/>
    <w:rsid w:val="00461216"/>
    <w:rsid w:val="00461328"/>
    <w:rsid w:val="0046184D"/>
    <w:rsid w:val="00461D34"/>
    <w:rsid w:val="0046206C"/>
    <w:rsid w:val="00462B51"/>
    <w:rsid w:val="004630FB"/>
    <w:rsid w:val="00463762"/>
    <w:rsid w:val="00463BB5"/>
    <w:rsid w:val="00463F33"/>
    <w:rsid w:val="004641D0"/>
    <w:rsid w:val="00464977"/>
    <w:rsid w:val="00464989"/>
    <w:rsid w:val="004649F6"/>
    <w:rsid w:val="00464E8D"/>
    <w:rsid w:val="00465127"/>
    <w:rsid w:val="0046534E"/>
    <w:rsid w:val="00465F0B"/>
    <w:rsid w:val="00466CBE"/>
    <w:rsid w:val="00466EC5"/>
    <w:rsid w:val="00467323"/>
    <w:rsid w:val="00470201"/>
    <w:rsid w:val="004704B2"/>
    <w:rsid w:val="0047138E"/>
    <w:rsid w:val="004714E1"/>
    <w:rsid w:val="00471A18"/>
    <w:rsid w:val="004728B8"/>
    <w:rsid w:val="0047327F"/>
    <w:rsid w:val="00473615"/>
    <w:rsid w:val="00473A60"/>
    <w:rsid w:val="00473D28"/>
    <w:rsid w:val="004753A8"/>
    <w:rsid w:val="0047541F"/>
    <w:rsid w:val="00475479"/>
    <w:rsid w:val="00475E64"/>
    <w:rsid w:val="004764B7"/>
    <w:rsid w:val="004766B1"/>
    <w:rsid w:val="004769A5"/>
    <w:rsid w:val="004778E8"/>
    <w:rsid w:val="00477E82"/>
    <w:rsid w:val="0048004A"/>
    <w:rsid w:val="00480733"/>
    <w:rsid w:val="00480BDF"/>
    <w:rsid w:val="00481009"/>
    <w:rsid w:val="0048122F"/>
    <w:rsid w:val="00481361"/>
    <w:rsid w:val="00481427"/>
    <w:rsid w:val="0048170B"/>
    <w:rsid w:val="00482212"/>
    <w:rsid w:val="00482330"/>
    <w:rsid w:val="004824C5"/>
    <w:rsid w:val="004827DD"/>
    <w:rsid w:val="004833FE"/>
    <w:rsid w:val="0048405D"/>
    <w:rsid w:val="004841C3"/>
    <w:rsid w:val="00484230"/>
    <w:rsid w:val="0048440A"/>
    <w:rsid w:val="00484AED"/>
    <w:rsid w:val="004856CB"/>
    <w:rsid w:val="0048583F"/>
    <w:rsid w:val="00485E45"/>
    <w:rsid w:val="00486930"/>
    <w:rsid w:val="00486EA5"/>
    <w:rsid w:val="00486F37"/>
    <w:rsid w:val="004870D2"/>
    <w:rsid w:val="0048713D"/>
    <w:rsid w:val="00487268"/>
    <w:rsid w:val="004878CE"/>
    <w:rsid w:val="00487C19"/>
    <w:rsid w:val="00487F61"/>
    <w:rsid w:val="0049109A"/>
    <w:rsid w:val="004913DF"/>
    <w:rsid w:val="004916FF"/>
    <w:rsid w:val="00491884"/>
    <w:rsid w:val="00491B0D"/>
    <w:rsid w:val="00491DA7"/>
    <w:rsid w:val="00492051"/>
    <w:rsid w:val="00492474"/>
    <w:rsid w:val="004937EA"/>
    <w:rsid w:val="004939AB"/>
    <w:rsid w:val="00493ACE"/>
    <w:rsid w:val="00493B93"/>
    <w:rsid w:val="00493C3B"/>
    <w:rsid w:val="00493D72"/>
    <w:rsid w:val="004941E5"/>
    <w:rsid w:val="00494741"/>
    <w:rsid w:val="004949CC"/>
    <w:rsid w:val="00494C87"/>
    <w:rsid w:val="00495023"/>
    <w:rsid w:val="0049560C"/>
    <w:rsid w:val="00495834"/>
    <w:rsid w:val="00495DBC"/>
    <w:rsid w:val="00495E4A"/>
    <w:rsid w:val="00495FC1"/>
    <w:rsid w:val="00496109"/>
    <w:rsid w:val="004966C0"/>
    <w:rsid w:val="00496920"/>
    <w:rsid w:val="00496F6B"/>
    <w:rsid w:val="004976EA"/>
    <w:rsid w:val="004978AB"/>
    <w:rsid w:val="00497C20"/>
    <w:rsid w:val="004A01A4"/>
    <w:rsid w:val="004A0629"/>
    <w:rsid w:val="004A0942"/>
    <w:rsid w:val="004A0B2B"/>
    <w:rsid w:val="004A0BD0"/>
    <w:rsid w:val="004A10E9"/>
    <w:rsid w:val="004A1413"/>
    <w:rsid w:val="004A141C"/>
    <w:rsid w:val="004A166F"/>
    <w:rsid w:val="004A19B3"/>
    <w:rsid w:val="004A1E77"/>
    <w:rsid w:val="004A22B1"/>
    <w:rsid w:val="004A361F"/>
    <w:rsid w:val="004A3A1E"/>
    <w:rsid w:val="004A3C5D"/>
    <w:rsid w:val="004A3E0C"/>
    <w:rsid w:val="004A42F7"/>
    <w:rsid w:val="004A4596"/>
    <w:rsid w:val="004A47BD"/>
    <w:rsid w:val="004A47C7"/>
    <w:rsid w:val="004A49F5"/>
    <w:rsid w:val="004A4B74"/>
    <w:rsid w:val="004A503B"/>
    <w:rsid w:val="004A510B"/>
    <w:rsid w:val="004A517C"/>
    <w:rsid w:val="004A61AA"/>
    <w:rsid w:val="004A6223"/>
    <w:rsid w:val="004A64BB"/>
    <w:rsid w:val="004A6962"/>
    <w:rsid w:val="004A7125"/>
    <w:rsid w:val="004A7331"/>
    <w:rsid w:val="004A771A"/>
    <w:rsid w:val="004A784C"/>
    <w:rsid w:val="004B0150"/>
    <w:rsid w:val="004B0456"/>
    <w:rsid w:val="004B05B1"/>
    <w:rsid w:val="004B074D"/>
    <w:rsid w:val="004B0860"/>
    <w:rsid w:val="004B0A09"/>
    <w:rsid w:val="004B1879"/>
    <w:rsid w:val="004B1E49"/>
    <w:rsid w:val="004B2538"/>
    <w:rsid w:val="004B276C"/>
    <w:rsid w:val="004B2856"/>
    <w:rsid w:val="004B28D0"/>
    <w:rsid w:val="004B2E9C"/>
    <w:rsid w:val="004B2FF1"/>
    <w:rsid w:val="004B3404"/>
    <w:rsid w:val="004B3AD1"/>
    <w:rsid w:val="004B3EDE"/>
    <w:rsid w:val="004B41C2"/>
    <w:rsid w:val="004B43D5"/>
    <w:rsid w:val="004B4481"/>
    <w:rsid w:val="004B57D8"/>
    <w:rsid w:val="004B59AF"/>
    <w:rsid w:val="004B5F63"/>
    <w:rsid w:val="004B606E"/>
    <w:rsid w:val="004B609E"/>
    <w:rsid w:val="004B6174"/>
    <w:rsid w:val="004B63D1"/>
    <w:rsid w:val="004B674E"/>
    <w:rsid w:val="004B691D"/>
    <w:rsid w:val="004B6B52"/>
    <w:rsid w:val="004B6D57"/>
    <w:rsid w:val="004B713F"/>
    <w:rsid w:val="004B71ED"/>
    <w:rsid w:val="004B76A4"/>
    <w:rsid w:val="004B7781"/>
    <w:rsid w:val="004C00A2"/>
    <w:rsid w:val="004C00D6"/>
    <w:rsid w:val="004C0195"/>
    <w:rsid w:val="004C046E"/>
    <w:rsid w:val="004C06D5"/>
    <w:rsid w:val="004C08FC"/>
    <w:rsid w:val="004C0A33"/>
    <w:rsid w:val="004C0DBD"/>
    <w:rsid w:val="004C0DE8"/>
    <w:rsid w:val="004C0EBB"/>
    <w:rsid w:val="004C0EC9"/>
    <w:rsid w:val="004C0F29"/>
    <w:rsid w:val="004C15C0"/>
    <w:rsid w:val="004C1671"/>
    <w:rsid w:val="004C1B22"/>
    <w:rsid w:val="004C1EA2"/>
    <w:rsid w:val="004C23E9"/>
    <w:rsid w:val="004C2554"/>
    <w:rsid w:val="004C2677"/>
    <w:rsid w:val="004C2EFF"/>
    <w:rsid w:val="004C2F98"/>
    <w:rsid w:val="004C3C46"/>
    <w:rsid w:val="004C3F55"/>
    <w:rsid w:val="004C402C"/>
    <w:rsid w:val="004C43B9"/>
    <w:rsid w:val="004C4462"/>
    <w:rsid w:val="004C4B32"/>
    <w:rsid w:val="004C4B75"/>
    <w:rsid w:val="004C5366"/>
    <w:rsid w:val="004C5A36"/>
    <w:rsid w:val="004C6147"/>
    <w:rsid w:val="004C62F0"/>
    <w:rsid w:val="004C681A"/>
    <w:rsid w:val="004C6986"/>
    <w:rsid w:val="004C69E6"/>
    <w:rsid w:val="004C6A78"/>
    <w:rsid w:val="004C6B76"/>
    <w:rsid w:val="004C7C07"/>
    <w:rsid w:val="004C7CD7"/>
    <w:rsid w:val="004C7EEC"/>
    <w:rsid w:val="004C7F99"/>
    <w:rsid w:val="004D0BA9"/>
    <w:rsid w:val="004D0FB6"/>
    <w:rsid w:val="004D0FFF"/>
    <w:rsid w:val="004D113D"/>
    <w:rsid w:val="004D1ABC"/>
    <w:rsid w:val="004D1DF3"/>
    <w:rsid w:val="004D238C"/>
    <w:rsid w:val="004D2795"/>
    <w:rsid w:val="004D2BE3"/>
    <w:rsid w:val="004D2E5A"/>
    <w:rsid w:val="004D3107"/>
    <w:rsid w:val="004D317A"/>
    <w:rsid w:val="004D38E5"/>
    <w:rsid w:val="004D3DEF"/>
    <w:rsid w:val="004D42D5"/>
    <w:rsid w:val="004D4626"/>
    <w:rsid w:val="004D488F"/>
    <w:rsid w:val="004D4A8A"/>
    <w:rsid w:val="004D4BA2"/>
    <w:rsid w:val="004D4EBD"/>
    <w:rsid w:val="004D528D"/>
    <w:rsid w:val="004D5C74"/>
    <w:rsid w:val="004D5E02"/>
    <w:rsid w:val="004D5E8C"/>
    <w:rsid w:val="004D612F"/>
    <w:rsid w:val="004D67C4"/>
    <w:rsid w:val="004D6D30"/>
    <w:rsid w:val="004D6F22"/>
    <w:rsid w:val="004D7120"/>
    <w:rsid w:val="004D717E"/>
    <w:rsid w:val="004D719A"/>
    <w:rsid w:val="004D7263"/>
    <w:rsid w:val="004D7444"/>
    <w:rsid w:val="004D7DA4"/>
    <w:rsid w:val="004E065A"/>
    <w:rsid w:val="004E0BD7"/>
    <w:rsid w:val="004E1CAC"/>
    <w:rsid w:val="004E1DA1"/>
    <w:rsid w:val="004E26AF"/>
    <w:rsid w:val="004E2750"/>
    <w:rsid w:val="004E2BC0"/>
    <w:rsid w:val="004E2E9A"/>
    <w:rsid w:val="004E30F8"/>
    <w:rsid w:val="004E342F"/>
    <w:rsid w:val="004E3C21"/>
    <w:rsid w:val="004E4173"/>
    <w:rsid w:val="004E4D47"/>
    <w:rsid w:val="004E53CE"/>
    <w:rsid w:val="004E5C45"/>
    <w:rsid w:val="004E5E61"/>
    <w:rsid w:val="004E5ED7"/>
    <w:rsid w:val="004E6089"/>
    <w:rsid w:val="004E6423"/>
    <w:rsid w:val="004E6F5A"/>
    <w:rsid w:val="004E77AB"/>
    <w:rsid w:val="004F05B6"/>
    <w:rsid w:val="004F1113"/>
    <w:rsid w:val="004F12B9"/>
    <w:rsid w:val="004F1617"/>
    <w:rsid w:val="004F1732"/>
    <w:rsid w:val="004F1784"/>
    <w:rsid w:val="004F2748"/>
    <w:rsid w:val="004F28EF"/>
    <w:rsid w:val="004F2E2A"/>
    <w:rsid w:val="004F3720"/>
    <w:rsid w:val="004F3859"/>
    <w:rsid w:val="004F38B3"/>
    <w:rsid w:val="004F462F"/>
    <w:rsid w:val="004F5DC3"/>
    <w:rsid w:val="004F6111"/>
    <w:rsid w:val="004F680D"/>
    <w:rsid w:val="004F6978"/>
    <w:rsid w:val="004F6D38"/>
    <w:rsid w:val="004F75D6"/>
    <w:rsid w:val="005002E4"/>
    <w:rsid w:val="005003F5"/>
    <w:rsid w:val="005006EB"/>
    <w:rsid w:val="005008A4"/>
    <w:rsid w:val="00500C6B"/>
    <w:rsid w:val="005010CA"/>
    <w:rsid w:val="00501740"/>
    <w:rsid w:val="0050199B"/>
    <w:rsid w:val="00501AC2"/>
    <w:rsid w:val="00501B82"/>
    <w:rsid w:val="00501C33"/>
    <w:rsid w:val="00502890"/>
    <w:rsid w:val="00502F89"/>
    <w:rsid w:val="00503064"/>
    <w:rsid w:val="0050308B"/>
    <w:rsid w:val="00503294"/>
    <w:rsid w:val="005035E0"/>
    <w:rsid w:val="00503AE7"/>
    <w:rsid w:val="00503D78"/>
    <w:rsid w:val="00503E5B"/>
    <w:rsid w:val="00504367"/>
    <w:rsid w:val="0050456F"/>
    <w:rsid w:val="005045B1"/>
    <w:rsid w:val="00504682"/>
    <w:rsid w:val="00504A99"/>
    <w:rsid w:val="00504C8B"/>
    <w:rsid w:val="00504F4B"/>
    <w:rsid w:val="0050535C"/>
    <w:rsid w:val="0050549A"/>
    <w:rsid w:val="005054E9"/>
    <w:rsid w:val="00505B83"/>
    <w:rsid w:val="00506005"/>
    <w:rsid w:val="00506A06"/>
    <w:rsid w:val="00506BD9"/>
    <w:rsid w:val="00506E6C"/>
    <w:rsid w:val="005070E7"/>
    <w:rsid w:val="00507745"/>
    <w:rsid w:val="00507FED"/>
    <w:rsid w:val="005100A2"/>
    <w:rsid w:val="005100E2"/>
    <w:rsid w:val="00511BB7"/>
    <w:rsid w:val="00511C89"/>
    <w:rsid w:val="00511FD2"/>
    <w:rsid w:val="005126C4"/>
    <w:rsid w:val="005129C2"/>
    <w:rsid w:val="005129EC"/>
    <w:rsid w:val="00513427"/>
    <w:rsid w:val="0051375E"/>
    <w:rsid w:val="0051387F"/>
    <w:rsid w:val="00513F2F"/>
    <w:rsid w:val="005147A0"/>
    <w:rsid w:val="0051489C"/>
    <w:rsid w:val="00514A8A"/>
    <w:rsid w:val="00514C8D"/>
    <w:rsid w:val="005163AE"/>
    <w:rsid w:val="0051688C"/>
    <w:rsid w:val="005168E8"/>
    <w:rsid w:val="00516AA5"/>
    <w:rsid w:val="00516E01"/>
    <w:rsid w:val="00516FBE"/>
    <w:rsid w:val="005174C4"/>
    <w:rsid w:val="0051756C"/>
    <w:rsid w:val="005179B2"/>
    <w:rsid w:val="00517A96"/>
    <w:rsid w:val="00517B93"/>
    <w:rsid w:val="00517CD8"/>
    <w:rsid w:val="00517E25"/>
    <w:rsid w:val="005205EF"/>
    <w:rsid w:val="00520A2B"/>
    <w:rsid w:val="00520B72"/>
    <w:rsid w:val="00520EA2"/>
    <w:rsid w:val="00520F15"/>
    <w:rsid w:val="00521188"/>
    <w:rsid w:val="0052124F"/>
    <w:rsid w:val="005214C4"/>
    <w:rsid w:val="00521A7A"/>
    <w:rsid w:val="00521C4D"/>
    <w:rsid w:val="00521FB5"/>
    <w:rsid w:val="005221F2"/>
    <w:rsid w:val="00522594"/>
    <w:rsid w:val="00522800"/>
    <w:rsid w:val="0052292D"/>
    <w:rsid w:val="00522F46"/>
    <w:rsid w:val="00522FD7"/>
    <w:rsid w:val="00523085"/>
    <w:rsid w:val="005231DD"/>
    <w:rsid w:val="00523705"/>
    <w:rsid w:val="0052370E"/>
    <w:rsid w:val="00523A15"/>
    <w:rsid w:val="00524015"/>
    <w:rsid w:val="00524099"/>
    <w:rsid w:val="005240CA"/>
    <w:rsid w:val="0052417F"/>
    <w:rsid w:val="00524841"/>
    <w:rsid w:val="00524B05"/>
    <w:rsid w:val="00524D28"/>
    <w:rsid w:val="00525418"/>
    <w:rsid w:val="00525D35"/>
    <w:rsid w:val="00525E4C"/>
    <w:rsid w:val="0052658F"/>
    <w:rsid w:val="00526C38"/>
    <w:rsid w:val="00526E42"/>
    <w:rsid w:val="00526ED1"/>
    <w:rsid w:val="00527368"/>
    <w:rsid w:val="0052736A"/>
    <w:rsid w:val="005273BE"/>
    <w:rsid w:val="005275A0"/>
    <w:rsid w:val="00527680"/>
    <w:rsid w:val="00527CBA"/>
    <w:rsid w:val="00530BCC"/>
    <w:rsid w:val="00531099"/>
    <w:rsid w:val="0053124F"/>
    <w:rsid w:val="00531395"/>
    <w:rsid w:val="00531A7D"/>
    <w:rsid w:val="00531C31"/>
    <w:rsid w:val="00531C93"/>
    <w:rsid w:val="00532340"/>
    <w:rsid w:val="00532A98"/>
    <w:rsid w:val="00533131"/>
    <w:rsid w:val="005335D0"/>
    <w:rsid w:val="005337FE"/>
    <w:rsid w:val="00533FED"/>
    <w:rsid w:val="00536623"/>
    <w:rsid w:val="00536A11"/>
    <w:rsid w:val="00536C4D"/>
    <w:rsid w:val="005372DB"/>
    <w:rsid w:val="00537515"/>
    <w:rsid w:val="0054003D"/>
    <w:rsid w:val="005401EA"/>
    <w:rsid w:val="005407F1"/>
    <w:rsid w:val="0054098C"/>
    <w:rsid w:val="00540EA4"/>
    <w:rsid w:val="00541D98"/>
    <w:rsid w:val="0054241E"/>
    <w:rsid w:val="00543701"/>
    <w:rsid w:val="005437F7"/>
    <w:rsid w:val="00543A72"/>
    <w:rsid w:val="0054438F"/>
    <w:rsid w:val="005444DC"/>
    <w:rsid w:val="0054491A"/>
    <w:rsid w:val="00544D66"/>
    <w:rsid w:val="00545321"/>
    <w:rsid w:val="005456BF"/>
    <w:rsid w:val="005458B8"/>
    <w:rsid w:val="00545D09"/>
    <w:rsid w:val="005464BE"/>
    <w:rsid w:val="005468E0"/>
    <w:rsid w:val="0054695E"/>
    <w:rsid w:val="0054698F"/>
    <w:rsid w:val="00546DCE"/>
    <w:rsid w:val="005476CB"/>
    <w:rsid w:val="00550132"/>
    <w:rsid w:val="00550155"/>
    <w:rsid w:val="00550371"/>
    <w:rsid w:val="005508AC"/>
    <w:rsid w:val="00550CD8"/>
    <w:rsid w:val="00550D86"/>
    <w:rsid w:val="00550DA5"/>
    <w:rsid w:val="00551798"/>
    <w:rsid w:val="005518BF"/>
    <w:rsid w:val="00551F72"/>
    <w:rsid w:val="0055271B"/>
    <w:rsid w:val="0055272F"/>
    <w:rsid w:val="00552D09"/>
    <w:rsid w:val="0055322E"/>
    <w:rsid w:val="00553287"/>
    <w:rsid w:val="0055331B"/>
    <w:rsid w:val="005536D7"/>
    <w:rsid w:val="00553C34"/>
    <w:rsid w:val="00553EF8"/>
    <w:rsid w:val="005542CF"/>
    <w:rsid w:val="005543FE"/>
    <w:rsid w:val="00554A52"/>
    <w:rsid w:val="00555425"/>
    <w:rsid w:val="00555FEA"/>
    <w:rsid w:val="00556A32"/>
    <w:rsid w:val="00556A63"/>
    <w:rsid w:val="00556BC4"/>
    <w:rsid w:val="00556D7D"/>
    <w:rsid w:val="0055730F"/>
    <w:rsid w:val="00557390"/>
    <w:rsid w:val="005577CA"/>
    <w:rsid w:val="00557B15"/>
    <w:rsid w:val="00557BC4"/>
    <w:rsid w:val="0056016B"/>
    <w:rsid w:val="00560B33"/>
    <w:rsid w:val="00560B74"/>
    <w:rsid w:val="00560BB2"/>
    <w:rsid w:val="0056175C"/>
    <w:rsid w:val="00561810"/>
    <w:rsid w:val="00561A4C"/>
    <w:rsid w:val="005620ED"/>
    <w:rsid w:val="00562CA9"/>
    <w:rsid w:val="005631E9"/>
    <w:rsid w:val="005632AA"/>
    <w:rsid w:val="005632B0"/>
    <w:rsid w:val="005636C4"/>
    <w:rsid w:val="00563879"/>
    <w:rsid w:val="0056505A"/>
    <w:rsid w:val="00565796"/>
    <w:rsid w:val="00565E30"/>
    <w:rsid w:val="005667EB"/>
    <w:rsid w:val="00566FDC"/>
    <w:rsid w:val="00567366"/>
    <w:rsid w:val="0056747F"/>
    <w:rsid w:val="00567814"/>
    <w:rsid w:val="00567A70"/>
    <w:rsid w:val="00567E7D"/>
    <w:rsid w:val="005705B1"/>
    <w:rsid w:val="00570734"/>
    <w:rsid w:val="0057084B"/>
    <w:rsid w:val="005716F3"/>
    <w:rsid w:val="005717C7"/>
    <w:rsid w:val="005726A6"/>
    <w:rsid w:val="0057281D"/>
    <w:rsid w:val="0057298D"/>
    <w:rsid w:val="00573BA7"/>
    <w:rsid w:val="0057433B"/>
    <w:rsid w:val="0057441F"/>
    <w:rsid w:val="005744A4"/>
    <w:rsid w:val="00574D55"/>
    <w:rsid w:val="00574DCB"/>
    <w:rsid w:val="00575015"/>
    <w:rsid w:val="0057508F"/>
    <w:rsid w:val="005750F0"/>
    <w:rsid w:val="005754A2"/>
    <w:rsid w:val="00575509"/>
    <w:rsid w:val="00575F66"/>
    <w:rsid w:val="0057685A"/>
    <w:rsid w:val="00576E5A"/>
    <w:rsid w:val="0057752D"/>
    <w:rsid w:val="00577D89"/>
    <w:rsid w:val="00577E43"/>
    <w:rsid w:val="00580396"/>
    <w:rsid w:val="005804B7"/>
    <w:rsid w:val="005807AC"/>
    <w:rsid w:val="00580E57"/>
    <w:rsid w:val="0058125E"/>
    <w:rsid w:val="00581AAB"/>
    <w:rsid w:val="0058202F"/>
    <w:rsid w:val="005820F1"/>
    <w:rsid w:val="0058232D"/>
    <w:rsid w:val="005827AD"/>
    <w:rsid w:val="00582C3B"/>
    <w:rsid w:val="005834D5"/>
    <w:rsid w:val="0058393B"/>
    <w:rsid w:val="00583B31"/>
    <w:rsid w:val="005847E2"/>
    <w:rsid w:val="00584AD6"/>
    <w:rsid w:val="00585568"/>
    <w:rsid w:val="005858DE"/>
    <w:rsid w:val="005859C2"/>
    <w:rsid w:val="00585A46"/>
    <w:rsid w:val="00585EAE"/>
    <w:rsid w:val="00585EBC"/>
    <w:rsid w:val="00586331"/>
    <w:rsid w:val="005863AF"/>
    <w:rsid w:val="00586AF3"/>
    <w:rsid w:val="005874FD"/>
    <w:rsid w:val="00587688"/>
    <w:rsid w:val="005878E0"/>
    <w:rsid w:val="00587E53"/>
    <w:rsid w:val="00590071"/>
    <w:rsid w:val="00590184"/>
    <w:rsid w:val="00590B4A"/>
    <w:rsid w:val="00590BEC"/>
    <w:rsid w:val="00590DE8"/>
    <w:rsid w:val="005910CD"/>
    <w:rsid w:val="005914FF"/>
    <w:rsid w:val="005916FD"/>
    <w:rsid w:val="0059170B"/>
    <w:rsid w:val="00591878"/>
    <w:rsid w:val="00591E15"/>
    <w:rsid w:val="0059261F"/>
    <w:rsid w:val="00592BAC"/>
    <w:rsid w:val="00592DA0"/>
    <w:rsid w:val="00593016"/>
    <w:rsid w:val="005930E9"/>
    <w:rsid w:val="00593DA2"/>
    <w:rsid w:val="00594429"/>
    <w:rsid w:val="00594598"/>
    <w:rsid w:val="00594B47"/>
    <w:rsid w:val="00594EF3"/>
    <w:rsid w:val="005951FA"/>
    <w:rsid w:val="00595985"/>
    <w:rsid w:val="005959CD"/>
    <w:rsid w:val="00595CD2"/>
    <w:rsid w:val="005961B4"/>
    <w:rsid w:val="005962F4"/>
    <w:rsid w:val="00596431"/>
    <w:rsid w:val="0059654D"/>
    <w:rsid w:val="00596DAB"/>
    <w:rsid w:val="00597078"/>
    <w:rsid w:val="00597404"/>
    <w:rsid w:val="00597459"/>
    <w:rsid w:val="005977EE"/>
    <w:rsid w:val="00597B5E"/>
    <w:rsid w:val="005A014E"/>
    <w:rsid w:val="005A05C3"/>
    <w:rsid w:val="005A087A"/>
    <w:rsid w:val="005A1A09"/>
    <w:rsid w:val="005A1A69"/>
    <w:rsid w:val="005A1B6D"/>
    <w:rsid w:val="005A1CB6"/>
    <w:rsid w:val="005A1E38"/>
    <w:rsid w:val="005A216F"/>
    <w:rsid w:val="005A2975"/>
    <w:rsid w:val="005A32A6"/>
    <w:rsid w:val="005A3672"/>
    <w:rsid w:val="005A40FB"/>
    <w:rsid w:val="005A45F0"/>
    <w:rsid w:val="005A4D9D"/>
    <w:rsid w:val="005A552C"/>
    <w:rsid w:val="005A562D"/>
    <w:rsid w:val="005A569F"/>
    <w:rsid w:val="005A58A3"/>
    <w:rsid w:val="005A5CB0"/>
    <w:rsid w:val="005A5D60"/>
    <w:rsid w:val="005A63EA"/>
    <w:rsid w:val="005A6650"/>
    <w:rsid w:val="005A66CB"/>
    <w:rsid w:val="005A6B66"/>
    <w:rsid w:val="005A6C3F"/>
    <w:rsid w:val="005A6D87"/>
    <w:rsid w:val="005A6E51"/>
    <w:rsid w:val="005A7800"/>
    <w:rsid w:val="005A7CEA"/>
    <w:rsid w:val="005A7D00"/>
    <w:rsid w:val="005A7F34"/>
    <w:rsid w:val="005B00C5"/>
    <w:rsid w:val="005B0887"/>
    <w:rsid w:val="005B0965"/>
    <w:rsid w:val="005B0B2A"/>
    <w:rsid w:val="005B0E45"/>
    <w:rsid w:val="005B0F68"/>
    <w:rsid w:val="005B1361"/>
    <w:rsid w:val="005B1657"/>
    <w:rsid w:val="005B1667"/>
    <w:rsid w:val="005B16BE"/>
    <w:rsid w:val="005B2294"/>
    <w:rsid w:val="005B23F1"/>
    <w:rsid w:val="005B3478"/>
    <w:rsid w:val="005B3568"/>
    <w:rsid w:val="005B3AAC"/>
    <w:rsid w:val="005B3E5B"/>
    <w:rsid w:val="005B47D4"/>
    <w:rsid w:val="005B5CC3"/>
    <w:rsid w:val="005B616F"/>
    <w:rsid w:val="005B6583"/>
    <w:rsid w:val="005B65A3"/>
    <w:rsid w:val="005B65D7"/>
    <w:rsid w:val="005B6620"/>
    <w:rsid w:val="005B6BE7"/>
    <w:rsid w:val="005B6C81"/>
    <w:rsid w:val="005B7123"/>
    <w:rsid w:val="005B73C7"/>
    <w:rsid w:val="005B74B6"/>
    <w:rsid w:val="005B74C7"/>
    <w:rsid w:val="005C0001"/>
    <w:rsid w:val="005C0287"/>
    <w:rsid w:val="005C02F6"/>
    <w:rsid w:val="005C0D82"/>
    <w:rsid w:val="005C237F"/>
    <w:rsid w:val="005C2494"/>
    <w:rsid w:val="005C283E"/>
    <w:rsid w:val="005C29CC"/>
    <w:rsid w:val="005C3E7D"/>
    <w:rsid w:val="005C4317"/>
    <w:rsid w:val="005C44EB"/>
    <w:rsid w:val="005C4AA5"/>
    <w:rsid w:val="005C51E8"/>
    <w:rsid w:val="005C5BA8"/>
    <w:rsid w:val="005C6C47"/>
    <w:rsid w:val="005C6EEB"/>
    <w:rsid w:val="005C7A39"/>
    <w:rsid w:val="005D01E0"/>
    <w:rsid w:val="005D0E8A"/>
    <w:rsid w:val="005D15F7"/>
    <w:rsid w:val="005D1B73"/>
    <w:rsid w:val="005D256A"/>
    <w:rsid w:val="005D2637"/>
    <w:rsid w:val="005D271F"/>
    <w:rsid w:val="005D2740"/>
    <w:rsid w:val="005D2A1F"/>
    <w:rsid w:val="005D3010"/>
    <w:rsid w:val="005D3738"/>
    <w:rsid w:val="005D39F8"/>
    <w:rsid w:val="005D44FA"/>
    <w:rsid w:val="005D4CA3"/>
    <w:rsid w:val="005D4D80"/>
    <w:rsid w:val="005D5A32"/>
    <w:rsid w:val="005D5BFC"/>
    <w:rsid w:val="005D60A2"/>
    <w:rsid w:val="005D6385"/>
    <w:rsid w:val="005D6438"/>
    <w:rsid w:val="005D64A7"/>
    <w:rsid w:val="005D6BB9"/>
    <w:rsid w:val="005D6C75"/>
    <w:rsid w:val="005D6D16"/>
    <w:rsid w:val="005D6D35"/>
    <w:rsid w:val="005D6EC6"/>
    <w:rsid w:val="005D7938"/>
    <w:rsid w:val="005D7AE2"/>
    <w:rsid w:val="005E0ED2"/>
    <w:rsid w:val="005E0F46"/>
    <w:rsid w:val="005E1045"/>
    <w:rsid w:val="005E12D1"/>
    <w:rsid w:val="005E1AFA"/>
    <w:rsid w:val="005E2520"/>
    <w:rsid w:val="005E2810"/>
    <w:rsid w:val="005E2D29"/>
    <w:rsid w:val="005E3698"/>
    <w:rsid w:val="005E386F"/>
    <w:rsid w:val="005E3A9D"/>
    <w:rsid w:val="005E3CAF"/>
    <w:rsid w:val="005E402D"/>
    <w:rsid w:val="005E41D6"/>
    <w:rsid w:val="005E461F"/>
    <w:rsid w:val="005E46FA"/>
    <w:rsid w:val="005E4787"/>
    <w:rsid w:val="005E4C8E"/>
    <w:rsid w:val="005E4CC6"/>
    <w:rsid w:val="005E5106"/>
    <w:rsid w:val="005E51A0"/>
    <w:rsid w:val="005E5548"/>
    <w:rsid w:val="005E5574"/>
    <w:rsid w:val="005E5809"/>
    <w:rsid w:val="005E60C9"/>
    <w:rsid w:val="005E653E"/>
    <w:rsid w:val="005E67B2"/>
    <w:rsid w:val="005E6813"/>
    <w:rsid w:val="005E7204"/>
    <w:rsid w:val="005E7507"/>
    <w:rsid w:val="005E7587"/>
    <w:rsid w:val="005E7A79"/>
    <w:rsid w:val="005E7F54"/>
    <w:rsid w:val="005E7F8C"/>
    <w:rsid w:val="005F0C64"/>
    <w:rsid w:val="005F10CC"/>
    <w:rsid w:val="005F15B3"/>
    <w:rsid w:val="005F1603"/>
    <w:rsid w:val="005F2040"/>
    <w:rsid w:val="005F2808"/>
    <w:rsid w:val="005F280D"/>
    <w:rsid w:val="005F2875"/>
    <w:rsid w:val="005F2D33"/>
    <w:rsid w:val="005F2F3A"/>
    <w:rsid w:val="005F2FB8"/>
    <w:rsid w:val="005F306D"/>
    <w:rsid w:val="005F31BE"/>
    <w:rsid w:val="005F38B8"/>
    <w:rsid w:val="005F438D"/>
    <w:rsid w:val="005F4A36"/>
    <w:rsid w:val="005F509B"/>
    <w:rsid w:val="005F565A"/>
    <w:rsid w:val="005F580D"/>
    <w:rsid w:val="005F5A49"/>
    <w:rsid w:val="005F5C73"/>
    <w:rsid w:val="005F5CF8"/>
    <w:rsid w:val="005F5D82"/>
    <w:rsid w:val="005F5E8C"/>
    <w:rsid w:val="005F6228"/>
    <w:rsid w:val="005F6908"/>
    <w:rsid w:val="005F6A60"/>
    <w:rsid w:val="005F71FE"/>
    <w:rsid w:val="005F7216"/>
    <w:rsid w:val="005F743C"/>
    <w:rsid w:val="005F766A"/>
    <w:rsid w:val="00600444"/>
    <w:rsid w:val="006006AB"/>
    <w:rsid w:val="0060083B"/>
    <w:rsid w:val="00601434"/>
    <w:rsid w:val="0060165F"/>
    <w:rsid w:val="00601AFA"/>
    <w:rsid w:val="00601C4D"/>
    <w:rsid w:val="00601FD5"/>
    <w:rsid w:val="00602105"/>
    <w:rsid w:val="00602519"/>
    <w:rsid w:val="00602663"/>
    <w:rsid w:val="00602EB7"/>
    <w:rsid w:val="00602F7E"/>
    <w:rsid w:val="00603477"/>
    <w:rsid w:val="00603D98"/>
    <w:rsid w:val="00603E2A"/>
    <w:rsid w:val="006040ED"/>
    <w:rsid w:val="006043B1"/>
    <w:rsid w:val="00604D13"/>
    <w:rsid w:val="00604FCA"/>
    <w:rsid w:val="0060513E"/>
    <w:rsid w:val="00605502"/>
    <w:rsid w:val="0060566C"/>
    <w:rsid w:val="00605743"/>
    <w:rsid w:val="0060579F"/>
    <w:rsid w:val="00605CFC"/>
    <w:rsid w:val="00605E89"/>
    <w:rsid w:val="00606665"/>
    <w:rsid w:val="00606A65"/>
    <w:rsid w:val="0060701C"/>
    <w:rsid w:val="00607146"/>
    <w:rsid w:val="006072E9"/>
    <w:rsid w:val="00607779"/>
    <w:rsid w:val="006078B3"/>
    <w:rsid w:val="006103FC"/>
    <w:rsid w:val="006109D6"/>
    <w:rsid w:val="00610BF0"/>
    <w:rsid w:val="00610D7E"/>
    <w:rsid w:val="00610E1B"/>
    <w:rsid w:val="00610F26"/>
    <w:rsid w:val="006114CB"/>
    <w:rsid w:val="00611C7C"/>
    <w:rsid w:val="0061205C"/>
    <w:rsid w:val="006123C1"/>
    <w:rsid w:val="00612BD5"/>
    <w:rsid w:val="006134DE"/>
    <w:rsid w:val="0061407A"/>
    <w:rsid w:val="0061430D"/>
    <w:rsid w:val="006148D8"/>
    <w:rsid w:val="00614A40"/>
    <w:rsid w:val="00614DB6"/>
    <w:rsid w:val="00614EC0"/>
    <w:rsid w:val="006155FC"/>
    <w:rsid w:val="00615B71"/>
    <w:rsid w:val="00615BC7"/>
    <w:rsid w:val="00616149"/>
    <w:rsid w:val="00616A62"/>
    <w:rsid w:val="006173F3"/>
    <w:rsid w:val="00617BDD"/>
    <w:rsid w:val="00617FFE"/>
    <w:rsid w:val="00620129"/>
    <w:rsid w:val="00620179"/>
    <w:rsid w:val="00620761"/>
    <w:rsid w:val="00620AD1"/>
    <w:rsid w:val="00620D64"/>
    <w:rsid w:val="00621393"/>
    <w:rsid w:val="00621410"/>
    <w:rsid w:val="006218D5"/>
    <w:rsid w:val="00621D29"/>
    <w:rsid w:val="00622106"/>
    <w:rsid w:val="006221C2"/>
    <w:rsid w:val="006222B3"/>
    <w:rsid w:val="00622751"/>
    <w:rsid w:val="00622EC0"/>
    <w:rsid w:val="00622EE0"/>
    <w:rsid w:val="00622FBB"/>
    <w:rsid w:val="0062400C"/>
    <w:rsid w:val="006246B7"/>
    <w:rsid w:val="00624B68"/>
    <w:rsid w:val="00624C8B"/>
    <w:rsid w:val="00624D77"/>
    <w:rsid w:val="006254C2"/>
    <w:rsid w:val="00625E72"/>
    <w:rsid w:val="006262B0"/>
    <w:rsid w:val="006265BF"/>
    <w:rsid w:val="00626D65"/>
    <w:rsid w:val="00626D9C"/>
    <w:rsid w:val="006278D9"/>
    <w:rsid w:val="00627FA1"/>
    <w:rsid w:val="006304BD"/>
    <w:rsid w:val="006306FC"/>
    <w:rsid w:val="00631040"/>
    <w:rsid w:val="0063115E"/>
    <w:rsid w:val="0063143C"/>
    <w:rsid w:val="0063219C"/>
    <w:rsid w:val="006329BB"/>
    <w:rsid w:val="00632D38"/>
    <w:rsid w:val="0063305A"/>
    <w:rsid w:val="006333BC"/>
    <w:rsid w:val="0063369D"/>
    <w:rsid w:val="006338A9"/>
    <w:rsid w:val="00633B46"/>
    <w:rsid w:val="006342B4"/>
    <w:rsid w:val="006344C5"/>
    <w:rsid w:val="00634F69"/>
    <w:rsid w:val="006350B1"/>
    <w:rsid w:val="00635669"/>
    <w:rsid w:val="0063591E"/>
    <w:rsid w:val="0063596F"/>
    <w:rsid w:val="00636291"/>
    <w:rsid w:val="006367ED"/>
    <w:rsid w:val="00637070"/>
    <w:rsid w:val="00637477"/>
    <w:rsid w:val="00637A50"/>
    <w:rsid w:val="00637BE2"/>
    <w:rsid w:val="00637D79"/>
    <w:rsid w:val="006404A1"/>
    <w:rsid w:val="006405E5"/>
    <w:rsid w:val="00640709"/>
    <w:rsid w:val="0064071B"/>
    <w:rsid w:val="0064092C"/>
    <w:rsid w:val="00640D9F"/>
    <w:rsid w:val="00640ED6"/>
    <w:rsid w:val="0064150F"/>
    <w:rsid w:val="00641A33"/>
    <w:rsid w:val="00642293"/>
    <w:rsid w:val="00643062"/>
    <w:rsid w:val="006431F7"/>
    <w:rsid w:val="00643241"/>
    <w:rsid w:val="006434FC"/>
    <w:rsid w:val="00643883"/>
    <w:rsid w:val="00643AEE"/>
    <w:rsid w:val="00643C59"/>
    <w:rsid w:val="0064424D"/>
    <w:rsid w:val="00644346"/>
    <w:rsid w:val="00644396"/>
    <w:rsid w:val="00645207"/>
    <w:rsid w:val="00645356"/>
    <w:rsid w:val="006457A4"/>
    <w:rsid w:val="006457E4"/>
    <w:rsid w:val="00645B5F"/>
    <w:rsid w:val="006462F2"/>
    <w:rsid w:val="00646C3A"/>
    <w:rsid w:val="006471A5"/>
    <w:rsid w:val="00647571"/>
    <w:rsid w:val="00647B20"/>
    <w:rsid w:val="00647C90"/>
    <w:rsid w:val="00647EB7"/>
    <w:rsid w:val="0065105C"/>
    <w:rsid w:val="00651803"/>
    <w:rsid w:val="00651897"/>
    <w:rsid w:val="00651E24"/>
    <w:rsid w:val="006520B6"/>
    <w:rsid w:val="0065347C"/>
    <w:rsid w:val="00653581"/>
    <w:rsid w:val="00653656"/>
    <w:rsid w:val="006537F8"/>
    <w:rsid w:val="0065380D"/>
    <w:rsid w:val="00654876"/>
    <w:rsid w:val="00655392"/>
    <w:rsid w:val="00655554"/>
    <w:rsid w:val="00655735"/>
    <w:rsid w:val="006563D0"/>
    <w:rsid w:val="00656ACB"/>
    <w:rsid w:val="00656EF3"/>
    <w:rsid w:val="00657146"/>
    <w:rsid w:val="006571C7"/>
    <w:rsid w:val="00657354"/>
    <w:rsid w:val="0065739A"/>
    <w:rsid w:val="00657530"/>
    <w:rsid w:val="00657592"/>
    <w:rsid w:val="00657705"/>
    <w:rsid w:val="006608CF"/>
    <w:rsid w:val="00660BAC"/>
    <w:rsid w:val="00660D00"/>
    <w:rsid w:val="00662661"/>
    <w:rsid w:val="00662735"/>
    <w:rsid w:val="00662B97"/>
    <w:rsid w:val="00662E9D"/>
    <w:rsid w:val="00663C1C"/>
    <w:rsid w:val="00663DC6"/>
    <w:rsid w:val="00663FAA"/>
    <w:rsid w:val="006641DB"/>
    <w:rsid w:val="0066466C"/>
    <w:rsid w:val="00664A9C"/>
    <w:rsid w:val="00664BFA"/>
    <w:rsid w:val="00664CBA"/>
    <w:rsid w:val="006651A7"/>
    <w:rsid w:val="006651F8"/>
    <w:rsid w:val="00665453"/>
    <w:rsid w:val="006655C0"/>
    <w:rsid w:val="0066587D"/>
    <w:rsid w:val="006659B6"/>
    <w:rsid w:val="00665F26"/>
    <w:rsid w:val="00666228"/>
    <w:rsid w:val="00666422"/>
    <w:rsid w:val="006665C4"/>
    <w:rsid w:val="00667726"/>
    <w:rsid w:val="00667DED"/>
    <w:rsid w:val="00667EA3"/>
    <w:rsid w:val="00670236"/>
    <w:rsid w:val="006709CD"/>
    <w:rsid w:val="00670A95"/>
    <w:rsid w:val="00670D80"/>
    <w:rsid w:val="0067134B"/>
    <w:rsid w:val="0067170E"/>
    <w:rsid w:val="00671AAC"/>
    <w:rsid w:val="0067246B"/>
    <w:rsid w:val="00672521"/>
    <w:rsid w:val="006739BA"/>
    <w:rsid w:val="0067463E"/>
    <w:rsid w:val="00674872"/>
    <w:rsid w:val="00674AAA"/>
    <w:rsid w:val="00674E10"/>
    <w:rsid w:val="00674E2F"/>
    <w:rsid w:val="006751B0"/>
    <w:rsid w:val="00675442"/>
    <w:rsid w:val="00675DE9"/>
    <w:rsid w:val="00675F8C"/>
    <w:rsid w:val="00675F94"/>
    <w:rsid w:val="00675FFB"/>
    <w:rsid w:val="00676B66"/>
    <w:rsid w:val="00676E8E"/>
    <w:rsid w:val="006777BF"/>
    <w:rsid w:val="0067792A"/>
    <w:rsid w:val="00677BF7"/>
    <w:rsid w:val="00680301"/>
    <w:rsid w:val="00680357"/>
    <w:rsid w:val="00680B71"/>
    <w:rsid w:val="0068107F"/>
    <w:rsid w:val="006814A8"/>
    <w:rsid w:val="00681C27"/>
    <w:rsid w:val="00681C7F"/>
    <w:rsid w:val="00681E3E"/>
    <w:rsid w:val="006823C1"/>
    <w:rsid w:val="006825DD"/>
    <w:rsid w:val="00682A28"/>
    <w:rsid w:val="006838DA"/>
    <w:rsid w:val="0068398E"/>
    <w:rsid w:val="00683E10"/>
    <w:rsid w:val="00683EAD"/>
    <w:rsid w:val="00683F18"/>
    <w:rsid w:val="00684032"/>
    <w:rsid w:val="00684162"/>
    <w:rsid w:val="00684CCE"/>
    <w:rsid w:val="00685276"/>
    <w:rsid w:val="006852E2"/>
    <w:rsid w:val="00685304"/>
    <w:rsid w:val="006854B9"/>
    <w:rsid w:val="0068561D"/>
    <w:rsid w:val="00685C59"/>
    <w:rsid w:val="00686BB7"/>
    <w:rsid w:val="00686D4C"/>
    <w:rsid w:val="006870FC"/>
    <w:rsid w:val="006875E8"/>
    <w:rsid w:val="00690249"/>
    <w:rsid w:val="00691146"/>
    <w:rsid w:val="00691268"/>
    <w:rsid w:val="0069154F"/>
    <w:rsid w:val="00691DCB"/>
    <w:rsid w:val="00691E91"/>
    <w:rsid w:val="006921D3"/>
    <w:rsid w:val="0069270E"/>
    <w:rsid w:val="006929D8"/>
    <w:rsid w:val="00692D9E"/>
    <w:rsid w:val="0069319D"/>
    <w:rsid w:val="0069342F"/>
    <w:rsid w:val="006939A0"/>
    <w:rsid w:val="00693C93"/>
    <w:rsid w:val="00693D30"/>
    <w:rsid w:val="00694207"/>
    <w:rsid w:val="006943BC"/>
    <w:rsid w:val="0069447C"/>
    <w:rsid w:val="00694CD9"/>
    <w:rsid w:val="00694D11"/>
    <w:rsid w:val="00695729"/>
    <w:rsid w:val="0069628E"/>
    <w:rsid w:val="0069670C"/>
    <w:rsid w:val="00696849"/>
    <w:rsid w:val="006970FD"/>
    <w:rsid w:val="0069726A"/>
    <w:rsid w:val="006973EC"/>
    <w:rsid w:val="0069743E"/>
    <w:rsid w:val="00697663"/>
    <w:rsid w:val="006976DA"/>
    <w:rsid w:val="006978CE"/>
    <w:rsid w:val="006A02E2"/>
    <w:rsid w:val="006A1271"/>
    <w:rsid w:val="006A1543"/>
    <w:rsid w:val="006A1697"/>
    <w:rsid w:val="006A1709"/>
    <w:rsid w:val="006A1844"/>
    <w:rsid w:val="006A1A98"/>
    <w:rsid w:val="006A1B3F"/>
    <w:rsid w:val="006A2B45"/>
    <w:rsid w:val="006A2BCF"/>
    <w:rsid w:val="006A3095"/>
    <w:rsid w:val="006A3960"/>
    <w:rsid w:val="006A3A6B"/>
    <w:rsid w:val="006A3A75"/>
    <w:rsid w:val="006A3E38"/>
    <w:rsid w:val="006A40F3"/>
    <w:rsid w:val="006A45C2"/>
    <w:rsid w:val="006A46F8"/>
    <w:rsid w:val="006A4925"/>
    <w:rsid w:val="006A4A97"/>
    <w:rsid w:val="006A4D28"/>
    <w:rsid w:val="006A5487"/>
    <w:rsid w:val="006A56A2"/>
    <w:rsid w:val="006A57D1"/>
    <w:rsid w:val="006A5A71"/>
    <w:rsid w:val="006A5D8C"/>
    <w:rsid w:val="006A5FEC"/>
    <w:rsid w:val="006A6060"/>
    <w:rsid w:val="006A6319"/>
    <w:rsid w:val="006A6CE4"/>
    <w:rsid w:val="006A6CE7"/>
    <w:rsid w:val="006B042A"/>
    <w:rsid w:val="006B082E"/>
    <w:rsid w:val="006B0BFF"/>
    <w:rsid w:val="006B0DE1"/>
    <w:rsid w:val="006B15EB"/>
    <w:rsid w:val="006B1C54"/>
    <w:rsid w:val="006B1CDE"/>
    <w:rsid w:val="006B1FE1"/>
    <w:rsid w:val="006B2882"/>
    <w:rsid w:val="006B2A34"/>
    <w:rsid w:val="006B2C75"/>
    <w:rsid w:val="006B3A91"/>
    <w:rsid w:val="006B3CA1"/>
    <w:rsid w:val="006B3D1C"/>
    <w:rsid w:val="006B3DF6"/>
    <w:rsid w:val="006B3E35"/>
    <w:rsid w:val="006B4454"/>
    <w:rsid w:val="006B4503"/>
    <w:rsid w:val="006B4754"/>
    <w:rsid w:val="006B4D07"/>
    <w:rsid w:val="006B4D36"/>
    <w:rsid w:val="006B4DF2"/>
    <w:rsid w:val="006B50C4"/>
    <w:rsid w:val="006B532D"/>
    <w:rsid w:val="006B5AB0"/>
    <w:rsid w:val="006B6080"/>
    <w:rsid w:val="006B6227"/>
    <w:rsid w:val="006B645F"/>
    <w:rsid w:val="006B686F"/>
    <w:rsid w:val="006B6A01"/>
    <w:rsid w:val="006B7053"/>
    <w:rsid w:val="006B7399"/>
    <w:rsid w:val="006B7838"/>
    <w:rsid w:val="006B786B"/>
    <w:rsid w:val="006B7DD7"/>
    <w:rsid w:val="006C02DB"/>
    <w:rsid w:val="006C0959"/>
    <w:rsid w:val="006C0CFE"/>
    <w:rsid w:val="006C0DF6"/>
    <w:rsid w:val="006C0E36"/>
    <w:rsid w:val="006C19D8"/>
    <w:rsid w:val="006C1B08"/>
    <w:rsid w:val="006C251B"/>
    <w:rsid w:val="006C2A01"/>
    <w:rsid w:val="006C2AED"/>
    <w:rsid w:val="006C2C87"/>
    <w:rsid w:val="006C2E9F"/>
    <w:rsid w:val="006C3409"/>
    <w:rsid w:val="006C37B7"/>
    <w:rsid w:val="006C3D88"/>
    <w:rsid w:val="006C4424"/>
    <w:rsid w:val="006C44F8"/>
    <w:rsid w:val="006C4779"/>
    <w:rsid w:val="006C47D9"/>
    <w:rsid w:val="006C4854"/>
    <w:rsid w:val="006C48BE"/>
    <w:rsid w:val="006C4E64"/>
    <w:rsid w:val="006C5637"/>
    <w:rsid w:val="006C5C76"/>
    <w:rsid w:val="006C5E8F"/>
    <w:rsid w:val="006C620C"/>
    <w:rsid w:val="006C657B"/>
    <w:rsid w:val="006C6783"/>
    <w:rsid w:val="006C67D4"/>
    <w:rsid w:val="006C68F8"/>
    <w:rsid w:val="006C6A6A"/>
    <w:rsid w:val="006C73C6"/>
    <w:rsid w:val="006C7815"/>
    <w:rsid w:val="006C781C"/>
    <w:rsid w:val="006C7839"/>
    <w:rsid w:val="006C78FB"/>
    <w:rsid w:val="006C7B3C"/>
    <w:rsid w:val="006C7C8A"/>
    <w:rsid w:val="006D14D5"/>
    <w:rsid w:val="006D154C"/>
    <w:rsid w:val="006D184E"/>
    <w:rsid w:val="006D188B"/>
    <w:rsid w:val="006D21C2"/>
    <w:rsid w:val="006D236B"/>
    <w:rsid w:val="006D24A5"/>
    <w:rsid w:val="006D2C5B"/>
    <w:rsid w:val="006D2E7B"/>
    <w:rsid w:val="006D2FAE"/>
    <w:rsid w:val="006D3072"/>
    <w:rsid w:val="006D3099"/>
    <w:rsid w:val="006D31F4"/>
    <w:rsid w:val="006D321F"/>
    <w:rsid w:val="006D3938"/>
    <w:rsid w:val="006D3E99"/>
    <w:rsid w:val="006D43B3"/>
    <w:rsid w:val="006D4609"/>
    <w:rsid w:val="006D48DA"/>
    <w:rsid w:val="006D4C8E"/>
    <w:rsid w:val="006D4FB8"/>
    <w:rsid w:val="006D5CD0"/>
    <w:rsid w:val="006D6385"/>
    <w:rsid w:val="006D644A"/>
    <w:rsid w:val="006D6DEA"/>
    <w:rsid w:val="006D6F88"/>
    <w:rsid w:val="006D7328"/>
    <w:rsid w:val="006D7566"/>
    <w:rsid w:val="006D79C6"/>
    <w:rsid w:val="006D7A1C"/>
    <w:rsid w:val="006D7F47"/>
    <w:rsid w:val="006E007C"/>
    <w:rsid w:val="006E0365"/>
    <w:rsid w:val="006E075C"/>
    <w:rsid w:val="006E089E"/>
    <w:rsid w:val="006E11A0"/>
    <w:rsid w:val="006E11EF"/>
    <w:rsid w:val="006E1541"/>
    <w:rsid w:val="006E2004"/>
    <w:rsid w:val="006E228A"/>
    <w:rsid w:val="006E270D"/>
    <w:rsid w:val="006E282A"/>
    <w:rsid w:val="006E2B3D"/>
    <w:rsid w:val="006E30B9"/>
    <w:rsid w:val="006E3BEF"/>
    <w:rsid w:val="006E3E6F"/>
    <w:rsid w:val="006E3F2E"/>
    <w:rsid w:val="006E43E1"/>
    <w:rsid w:val="006E45B6"/>
    <w:rsid w:val="006E4CEB"/>
    <w:rsid w:val="006E4D10"/>
    <w:rsid w:val="006E4F3A"/>
    <w:rsid w:val="006E51D4"/>
    <w:rsid w:val="006E52EC"/>
    <w:rsid w:val="006E59C9"/>
    <w:rsid w:val="006E6081"/>
    <w:rsid w:val="006E6085"/>
    <w:rsid w:val="006E65D5"/>
    <w:rsid w:val="006E66E4"/>
    <w:rsid w:val="006E6790"/>
    <w:rsid w:val="006E6ADE"/>
    <w:rsid w:val="006E6BE2"/>
    <w:rsid w:val="006E6D24"/>
    <w:rsid w:val="006E7388"/>
    <w:rsid w:val="006E7490"/>
    <w:rsid w:val="006E79CF"/>
    <w:rsid w:val="006F0D8C"/>
    <w:rsid w:val="006F11D8"/>
    <w:rsid w:val="006F138B"/>
    <w:rsid w:val="006F14BD"/>
    <w:rsid w:val="006F1A0E"/>
    <w:rsid w:val="006F1AB6"/>
    <w:rsid w:val="006F2C73"/>
    <w:rsid w:val="006F2DC6"/>
    <w:rsid w:val="006F3600"/>
    <w:rsid w:val="006F3872"/>
    <w:rsid w:val="006F3F3F"/>
    <w:rsid w:val="006F419A"/>
    <w:rsid w:val="006F49F9"/>
    <w:rsid w:val="006F4A9C"/>
    <w:rsid w:val="006F4D0C"/>
    <w:rsid w:val="006F52DE"/>
    <w:rsid w:val="006F5311"/>
    <w:rsid w:val="006F55F2"/>
    <w:rsid w:val="006F5923"/>
    <w:rsid w:val="006F6EC9"/>
    <w:rsid w:val="006F7592"/>
    <w:rsid w:val="006F7E09"/>
    <w:rsid w:val="0070002C"/>
    <w:rsid w:val="00700B91"/>
    <w:rsid w:val="007010CF"/>
    <w:rsid w:val="007019D3"/>
    <w:rsid w:val="00701B0E"/>
    <w:rsid w:val="00701B63"/>
    <w:rsid w:val="00701FA9"/>
    <w:rsid w:val="00702032"/>
    <w:rsid w:val="007027D2"/>
    <w:rsid w:val="0070292C"/>
    <w:rsid w:val="00702C3B"/>
    <w:rsid w:val="00702E31"/>
    <w:rsid w:val="00702E57"/>
    <w:rsid w:val="007030F7"/>
    <w:rsid w:val="007036FF"/>
    <w:rsid w:val="00703D4B"/>
    <w:rsid w:val="007040EC"/>
    <w:rsid w:val="00704791"/>
    <w:rsid w:val="0070484C"/>
    <w:rsid w:val="007048F6"/>
    <w:rsid w:val="007052BF"/>
    <w:rsid w:val="00705E1E"/>
    <w:rsid w:val="00705FD6"/>
    <w:rsid w:val="007062FA"/>
    <w:rsid w:val="00706433"/>
    <w:rsid w:val="00706477"/>
    <w:rsid w:val="007067B8"/>
    <w:rsid w:val="0070698B"/>
    <w:rsid w:val="00706AFB"/>
    <w:rsid w:val="00706C3C"/>
    <w:rsid w:val="0070700B"/>
    <w:rsid w:val="00707341"/>
    <w:rsid w:val="0070746A"/>
    <w:rsid w:val="00707613"/>
    <w:rsid w:val="007109A0"/>
    <w:rsid w:val="0071108A"/>
    <w:rsid w:val="0071127C"/>
    <w:rsid w:val="00711288"/>
    <w:rsid w:val="0071165E"/>
    <w:rsid w:val="007117BE"/>
    <w:rsid w:val="0071197F"/>
    <w:rsid w:val="007121AE"/>
    <w:rsid w:val="00712210"/>
    <w:rsid w:val="00712222"/>
    <w:rsid w:val="007127B0"/>
    <w:rsid w:val="007127B5"/>
    <w:rsid w:val="0071284C"/>
    <w:rsid w:val="00712B75"/>
    <w:rsid w:val="00712E71"/>
    <w:rsid w:val="00713000"/>
    <w:rsid w:val="00713331"/>
    <w:rsid w:val="00713BF2"/>
    <w:rsid w:val="00713D77"/>
    <w:rsid w:val="00713DE1"/>
    <w:rsid w:val="007143BD"/>
    <w:rsid w:val="00714417"/>
    <w:rsid w:val="00714566"/>
    <w:rsid w:val="00714698"/>
    <w:rsid w:val="00714747"/>
    <w:rsid w:val="00714B49"/>
    <w:rsid w:val="00715270"/>
    <w:rsid w:val="007159EB"/>
    <w:rsid w:val="00716657"/>
    <w:rsid w:val="00716B1E"/>
    <w:rsid w:val="00717652"/>
    <w:rsid w:val="0071767D"/>
    <w:rsid w:val="007177BB"/>
    <w:rsid w:val="007178D8"/>
    <w:rsid w:val="00717D8A"/>
    <w:rsid w:val="00717F26"/>
    <w:rsid w:val="007214D1"/>
    <w:rsid w:val="007219A7"/>
    <w:rsid w:val="00721CF0"/>
    <w:rsid w:val="00721DC5"/>
    <w:rsid w:val="0072213C"/>
    <w:rsid w:val="00722243"/>
    <w:rsid w:val="007223BC"/>
    <w:rsid w:val="007227E6"/>
    <w:rsid w:val="007227ED"/>
    <w:rsid w:val="00722942"/>
    <w:rsid w:val="00723B2E"/>
    <w:rsid w:val="0072452E"/>
    <w:rsid w:val="0072456B"/>
    <w:rsid w:val="0072555D"/>
    <w:rsid w:val="0072672D"/>
    <w:rsid w:val="007267ED"/>
    <w:rsid w:val="00726C1E"/>
    <w:rsid w:val="007270ED"/>
    <w:rsid w:val="007274BD"/>
    <w:rsid w:val="00727D33"/>
    <w:rsid w:val="00727F02"/>
    <w:rsid w:val="00727F5C"/>
    <w:rsid w:val="00730955"/>
    <w:rsid w:val="007315AC"/>
    <w:rsid w:val="00731968"/>
    <w:rsid w:val="007321E0"/>
    <w:rsid w:val="0073248C"/>
    <w:rsid w:val="00732BC4"/>
    <w:rsid w:val="00732DFE"/>
    <w:rsid w:val="00733470"/>
    <w:rsid w:val="007335D7"/>
    <w:rsid w:val="00733D4B"/>
    <w:rsid w:val="00734044"/>
    <w:rsid w:val="00734981"/>
    <w:rsid w:val="00734999"/>
    <w:rsid w:val="007349B8"/>
    <w:rsid w:val="00734E94"/>
    <w:rsid w:val="00735251"/>
    <w:rsid w:val="00735379"/>
    <w:rsid w:val="00735B14"/>
    <w:rsid w:val="0073631D"/>
    <w:rsid w:val="00736320"/>
    <w:rsid w:val="0073644C"/>
    <w:rsid w:val="00736566"/>
    <w:rsid w:val="0073672A"/>
    <w:rsid w:val="0073714A"/>
    <w:rsid w:val="0073761E"/>
    <w:rsid w:val="00737859"/>
    <w:rsid w:val="00737B25"/>
    <w:rsid w:val="00737C5F"/>
    <w:rsid w:val="00737D18"/>
    <w:rsid w:val="00737FD7"/>
    <w:rsid w:val="00740CDD"/>
    <w:rsid w:val="00740F16"/>
    <w:rsid w:val="007416C0"/>
    <w:rsid w:val="00741881"/>
    <w:rsid w:val="00741B68"/>
    <w:rsid w:val="00741BA3"/>
    <w:rsid w:val="00741C2A"/>
    <w:rsid w:val="00741C3D"/>
    <w:rsid w:val="00741E65"/>
    <w:rsid w:val="00741F76"/>
    <w:rsid w:val="00741FEA"/>
    <w:rsid w:val="00742B87"/>
    <w:rsid w:val="00742DF7"/>
    <w:rsid w:val="0074348B"/>
    <w:rsid w:val="00743561"/>
    <w:rsid w:val="007438D8"/>
    <w:rsid w:val="00743B3B"/>
    <w:rsid w:val="00744927"/>
    <w:rsid w:val="00744B82"/>
    <w:rsid w:val="00745078"/>
    <w:rsid w:val="0074542D"/>
    <w:rsid w:val="0074579A"/>
    <w:rsid w:val="007459BF"/>
    <w:rsid w:val="00745C13"/>
    <w:rsid w:val="00745C4B"/>
    <w:rsid w:val="00746311"/>
    <w:rsid w:val="007464E9"/>
    <w:rsid w:val="007471E4"/>
    <w:rsid w:val="00747E70"/>
    <w:rsid w:val="00747F72"/>
    <w:rsid w:val="007501E0"/>
    <w:rsid w:val="00750891"/>
    <w:rsid w:val="00750A71"/>
    <w:rsid w:val="00750B2B"/>
    <w:rsid w:val="00751112"/>
    <w:rsid w:val="0075139E"/>
    <w:rsid w:val="00751408"/>
    <w:rsid w:val="007514D2"/>
    <w:rsid w:val="00751504"/>
    <w:rsid w:val="0075206B"/>
    <w:rsid w:val="00752E3D"/>
    <w:rsid w:val="007530FC"/>
    <w:rsid w:val="00753101"/>
    <w:rsid w:val="0075323E"/>
    <w:rsid w:val="00753892"/>
    <w:rsid w:val="00753E85"/>
    <w:rsid w:val="00753FCE"/>
    <w:rsid w:val="0075549C"/>
    <w:rsid w:val="007557AD"/>
    <w:rsid w:val="00756D24"/>
    <w:rsid w:val="00756F5A"/>
    <w:rsid w:val="00757757"/>
    <w:rsid w:val="0075797D"/>
    <w:rsid w:val="00760459"/>
    <w:rsid w:val="007613F7"/>
    <w:rsid w:val="00761428"/>
    <w:rsid w:val="007614C9"/>
    <w:rsid w:val="007624E3"/>
    <w:rsid w:val="007627A7"/>
    <w:rsid w:val="00762D6F"/>
    <w:rsid w:val="007631A8"/>
    <w:rsid w:val="0076356F"/>
    <w:rsid w:val="00763AD0"/>
    <w:rsid w:val="00763D4E"/>
    <w:rsid w:val="00763DAB"/>
    <w:rsid w:val="007646B5"/>
    <w:rsid w:val="0076471D"/>
    <w:rsid w:val="0076564B"/>
    <w:rsid w:val="00765CB6"/>
    <w:rsid w:val="00765DDD"/>
    <w:rsid w:val="007668FF"/>
    <w:rsid w:val="007669B9"/>
    <w:rsid w:val="00766CA4"/>
    <w:rsid w:val="00766D49"/>
    <w:rsid w:val="00766EEA"/>
    <w:rsid w:val="007671D6"/>
    <w:rsid w:val="0076728C"/>
    <w:rsid w:val="0076764A"/>
    <w:rsid w:val="00767EE3"/>
    <w:rsid w:val="0077012D"/>
    <w:rsid w:val="00770551"/>
    <w:rsid w:val="00770627"/>
    <w:rsid w:val="007706FE"/>
    <w:rsid w:val="007708D9"/>
    <w:rsid w:val="00771133"/>
    <w:rsid w:val="00771A88"/>
    <w:rsid w:val="00772825"/>
    <w:rsid w:val="007729F7"/>
    <w:rsid w:val="007731AC"/>
    <w:rsid w:val="00773D0C"/>
    <w:rsid w:val="00774872"/>
    <w:rsid w:val="00774BD3"/>
    <w:rsid w:val="00774D46"/>
    <w:rsid w:val="0077513A"/>
    <w:rsid w:val="00775526"/>
    <w:rsid w:val="007759EE"/>
    <w:rsid w:val="00775C01"/>
    <w:rsid w:val="00775FB5"/>
    <w:rsid w:val="0077626D"/>
    <w:rsid w:val="00776399"/>
    <w:rsid w:val="007764BB"/>
    <w:rsid w:val="00776622"/>
    <w:rsid w:val="00776C3B"/>
    <w:rsid w:val="00777F56"/>
    <w:rsid w:val="00780CE8"/>
    <w:rsid w:val="00780FB3"/>
    <w:rsid w:val="0078134A"/>
    <w:rsid w:val="0078134B"/>
    <w:rsid w:val="00781772"/>
    <w:rsid w:val="00781F9D"/>
    <w:rsid w:val="0078215C"/>
    <w:rsid w:val="007822ED"/>
    <w:rsid w:val="007824DC"/>
    <w:rsid w:val="007828E8"/>
    <w:rsid w:val="00782BB5"/>
    <w:rsid w:val="00782C7A"/>
    <w:rsid w:val="00783B1A"/>
    <w:rsid w:val="00784C78"/>
    <w:rsid w:val="0078543B"/>
    <w:rsid w:val="00785537"/>
    <w:rsid w:val="00785E66"/>
    <w:rsid w:val="00785EC2"/>
    <w:rsid w:val="00786A5B"/>
    <w:rsid w:val="00786A91"/>
    <w:rsid w:val="00786FD7"/>
    <w:rsid w:val="007872FB"/>
    <w:rsid w:val="0078737E"/>
    <w:rsid w:val="00787399"/>
    <w:rsid w:val="00787733"/>
    <w:rsid w:val="00787A32"/>
    <w:rsid w:val="00787E27"/>
    <w:rsid w:val="00790089"/>
    <w:rsid w:val="007900CE"/>
    <w:rsid w:val="0079041C"/>
    <w:rsid w:val="007907AE"/>
    <w:rsid w:val="00790B0D"/>
    <w:rsid w:val="00790B46"/>
    <w:rsid w:val="00790EBA"/>
    <w:rsid w:val="007923E4"/>
    <w:rsid w:val="0079241D"/>
    <w:rsid w:val="007928D2"/>
    <w:rsid w:val="00792904"/>
    <w:rsid w:val="00792988"/>
    <w:rsid w:val="0079353E"/>
    <w:rsid w:val="007937A1"/>
    <w:rsid w:val="00794659"/>
    <w:rsid w:val="007950D1"/>
    <w:rsid w:val="00795143"/>
    <w:rsid w:val="00795469"/>
    <w:rsid w:val="00795609"/>
    <w:rsid w:val="00796099"/>
    <w:rsid w:val="0079622F"/>
    <w:rsid w:val="00796359"/>
    <w:rsid w:val="00796605"/>
    <w:rsid w:val="00796F31"/>
    <w:rsid w:val="007971B2"/>
    <w:rsid w:val="007973DF"/>
    <w:rsid w:val="0079751E"/>
    <w:rsid w:val="007977E7"/>
    <w:rsid w:val="00797960"/>
    <w:rsid w:val="00797C1A"/>
    <w:rsid w:val="007A0070"/>
    <w:rsid w:val="007A04F2"/>
    <w:rsid w:val="007A0EBB"/>
    <w:rsid w:val="007A0F28"/>
    <w:rsid w:val="007A1BAF"/>
    <w:rsid w:val="007A1FED"/>
    <w:rsid w:val="007A2CA5"/>
    <w:rsid w:val="007A33DA"/>
    <w:rsid w:val="007A347D"/>
    <w:rsid w:val="007A3D82"/>
    <w:rsid w:val="007A43E9"/>
    <w:rsid w:val="007A46BB"/>
    <w:rsid w:val="007A52E4"/>
    <w:rsid w:val="007A59F0"/>
    <w:rsid w:val="007A5E4A"/>
    <w:rsid w:val="007A630F"/>
    <w:rsid w:val="007A64F0"/>
    <w:rsid w:val="007A7581"/>
    <w:rsid w:val="007B02B6"/>
    <w:rsid w:val="007B059A"/>
    <w:rsid w:val="007B0AE7"/>
    <w:rsid w:val="007B12D4"/>
    <w:rsid w:val="007B19BF"/>
    <w:rsid w:val="007B2991"/>
    <w:rsid w:val="007B2CF9"/>
    <w:rsid w:val="007B2E25"/>
    <w:rsid w:val="007B35ED"/>
    <w:rsid w:val="007B3DC7"/>
    <w:rsid w:val="007B4601"/>
    <w:rsid w:val="007B4B65"/>
    <w:rsid w:val="007B502B"/>
    <w:rsid w:val="007B506F"/>
    <w:rsid w:val="007B5632"/>
    <w:rsid w:val="007B567E"/>
    <w:rsid w:val="007B5FE9"/>
    <w:rsid w:val="007B6474"/>
    <w:rsid w:val="007B66C5"/>
    <w:rsid w:val="007B673B"/>
    <w:rsid w:val="007B68EE"/>
    <w:rsid w:val="007B69A2"/>
    <w:rsid w:val="007B6D1D"/>
    <w:rsid w:val="007B795E"/>
    <w:rsid w:val="007B7EBA"/>
    <w:rsid w:val="007C00F6"/>
    <w:rsid w:val="007C02DA"/>
    <w:rsid w:val="007C05C8"/>
    <w:rsid w:val="007C090A"/>
    <w:rsid w:val="007C0D7A"/>
    <w:rsid w:val="007C0DF2"/>
    <w:rsid w:val="007C1125"/>
    <w:rsid w:val="007C11CE"/>
    <w:rsid w:val="007C1DDF"/>
    <w:rsid w:val="007C1EC0"/>
    <w:rsid w:val="007C1F91"/>
    <w:rsid w:val="007C2085"/>
    <w:rsid w:val="007C22CA"/>
    <w:rsid w:val="007C2308"/>
    <w:rsid w:val="007C234B"/>
    <w:rsid w:val="007C2491"/>
    <w:rsid w:val="007C2494"/>
    <w:rsid w:val="007C3061"/>
    <w:rsid w:val="007C330E"/>
    <w:rsid w:val="007C4218"/>
    <w:rsid w:val="007C4781"/>
    <w:rsid w:val="007C4990"/>
    <w:rsid w:val="007C4A6F"/>
    <w:rsid w:val="007C4B6E"/>
    <w:rsid w:val="007C4FE7"/>
    <w:rsid w:val="007C5033"/>
    <w:rsid w:val="007C5652"/>
    <w:rsid w:val="007C5725"/>
    <w:rsid w:val="007C5931"/>
    <w:rsid w:val="007C5B89"/>
    <w:rsid w:val="007C5DD2"/>
    <w:rsid w:val="007C697D"/>
    <w:rsid w:val="007C6B05"/>
    <w:rsid w:val="007C75BB"/>
    <w:rsid w:val="007C7625"/>
    <w:rsid w:val="007C76AE"/>
    <w:rsid w:val="007C7717"/>
    <w:rsid w:val="007C7769"/>
    <w:rsid w:val="007C7969"/>
    <w:rsid w:val="007C7A72"/>
    <w:rsid w:val="007D00AB"/>
    <w:rsid w:val="007D01F8"/>
    <w:rsid w:val="007D040A"/>
    <w:rsid w:val="007D04C0"/>
    <w:rsid w:val="007D0920"/>
    <w:rsid w:val="007D0E9C"/>
    <w:rsid w:val="007D1482"/>
    <w:rsid w:val="007D1CA6"/>
    <w:rsid w:val="007D2D0E"/>
    <w:rsid w:val="007D30C5"/>
    <w:rsid w:val="007D421E"/>
    <w:rsid w:val="007D4319"/>
    <w:rsid w:val="007D504B"/>
    <w:rsid w:val="007D5166"/>
    <w:rsid w:val="007D520F"/>
    <w:rsid w:val="007D53ED"/>
    <w:rsid w:val="007D5733"/>
    <w:rsid w:val="007D5E05"/>
    <w:rsid w:val="007D64B4"/>
    <w:rsid w:val="007D65F0"/>
    <w:rsid w:val="007D7006"/>
    <w:rsid w:val="007D7546"/>
    <w:rsid w:val="007D7803"/>
    <w:rsid w:val="007D7B2B"/>
    <w:rsid w:val="007D7DFE"/>
    <w:rsid w:val="007E0575"/>
    <w:rsid w:val="007E0668"/>
    <w:rsid w:val="007E0CD3"/>
    <w:rsid w:val="007E1294"/>
    <w:rsid w:val="007E155F"/>
    <w:rsid w:val="007E1681"/>
    <w:rsid w:val="007E1A97"/>
    <w:rsid w:val="007E1E9D"/>
    <w:rsid w:val="007E1F38"/>
    <w:rsid w:val="007E200E"/>
    <w:rsid w:val="007E2194"/>
    <w:rsid w:val="007E253B"/>
    <w:rsid w:val="007E3068"/>
    <w:rsid w:val="007E308F"/>
    <w:rsid w:val="007E3091"/>
    <w:rsid w:val="007E3A92"/>
    <w:rsid w:val="007E3E1E"/>
    <w:rsid w:val="007E3F8D"/>
    <w:rsid w:val="007E49D7"/>
    <w:rsid w:val="007E4AAD"/>
    <w:rsid w:val="007E4F1D"/>
    <w:rsid w:val="007E4F82"/>
    <w:rsid w:val="007E5353"/>
    <w:rsid w:val="007E53EF"/>
    <w:rsid w:val="007E5422"/>
    <w:rsid w:val="007E5863"/>
    <w:rsid w:val="007E5CD7"/>
    <w:rsid w:val="007E5F92"/>
    <w:rsid w:val="007E623B"/>
    <w:rsid w:val="007E6565"/>
    <w:rsid w:val="007E6906"/>
    <w:rsid w:val="007E6A0C"/>
    <w:rsid w:val="007E6BA6"/>
    <w:rsid w:val="007E6C6C"/>
    <w:rsid w:val="007E73AB"/>
    <w:rsid w:val="007E7939"/>
    <w:rsid w:val="007E7E38"/>
    <w:rsid w:val="007F0AE9"/>
    <w:rsid w:val="007F1C2B"/>
    <w:rsid w:val="007F1EDF"/>
    <w:rsid w:val="007F1EE0"/>
    <w:rsid w:val="007F2024"/>
    <w:rsid w:val="007F2C4C"/>
    <w:rsid w:val="007F2DB0"/>
    <w:rsid w:val="007F3C70"/>
    <w:rsid w:val="007F41B1"/>
    <w:rsid w:val="007F4321"/>
    <w:rsid w:val="007F489E"/>
    <w:rsid w:val="007F48F8"/>
    <w:rsid w:val="007F57C3"/>
    <w:rsid w:val="007F5945"/>
    <w:rsid w:val="007F65E9"/>
    <w:rsid w:val="007F67A4"/>
    <w:rsid w:val="007F6B97"/>
    <w:rsid w:val="007F74F8"/>
    <w:rsid w:val="007F7546"/>
    <w:rsid w:val="00800011"/>
    <w:rsid w:val="00800075"/>
    <w:rsid w:val="008005CF"/>
    <w:rsid w:val="00800974"/>
    <w:rsid w:val="008010F7"/>
    <w:rsid w:val="008011AA"/>
    <w:rsid w:val="008016AE"/>
    <w:rsid w:val="00801915"/>
    <w:rsid w:val="00801B63"/>
    <w:rsid w:val="00801C53"/>
    <w:rsid w:val="008027DB"/>
    <w:rsid w:val="008031A3"/>
    <w:rsid w:val="00803A56"/>
    <w:rsid w:val="00804101"/>
    <w:rsid w:val="00804326"/>
    <w:rsid w:val="0080457B"/>
    <w:rsid w:val="00804678"/>
    <w:rsid w:val="00804BC8"/>
    <w:rsid w:val="00804C1B"/>
    <w:rsid w:val="00804F2D"/>
    <w:rsid w:val="00805F59"/>
    <w:rsid w:val="00806173"/>
    <w:rsid w:val="008061E4"/>
    <w:rsid w:val="00806325"/>
    <w:rsid w:val="00806F13"/>
    <w:rsid w:val="008073F0"/>
    <w:rsid w:val="008077D6"/>
    <w:rsid w:val="008079EF"/>
    <w:rsid w:val="00807F6F"/>
    <w:rsid w:val="00810496"/>
    <w:rsid w:val="00811136"/>
    <w:rsid w:val="0081123E"/>
    <w:rsid w:val="00811F0A"/>
    <w:rsid w:val="008120D6"/>
    <w:rsid w:val="008122EC"/>
    <w:rsid w:val="008123E8"/>
    <w:rsid w:val="00812407"/>
    <w:rsid w:val="00812851"/>
    <w:rsid w:val="0081298D"/>
    <w:rsid w:val="008144C3"/>
    <w:rsid w:val="0081471F"/>
    <w:rsid w:val="00814908"/>
    <w:rsid w:val="00814C22"/>
    <w:rsid w:val="00814C80"/>
    <w:rsid w:val="00814D70"/>
    <w:rsid w:val="00814E1E"/>
    <w:rsid w:val="00815A63"/>
    <w:rsid w:val="008161E2"/>
    <w:rsid w:val="00816739"/>
    <w:rsid w:val="00816815"/>
    <w:rsid w:val="0081755F"/>
    <w:rsid w:val="0081763B"/>
    <w:rsid w:val="00817AC6"/>
    <w:rsid w:val="00817FB1"/>
    <w:rsid w:val="0082035E"/>
    <w:rsid w:val="00820B4A"/>
    <w:rsid w:val="0082170B"/>
    <w:rsid w:val="00822199"/>
    <w:rsid w:val="00822E07"/>
    <w:rsid w:val="00822EC6"/>
    <w:rsid w:val="00822F21"/>
    <w:rsid w:val="0082371B"/>
    <w:rsid w:val="00823AF7"/>
    <w:rsid w:val="00823ECB"/>
    <w:rsid w:val="00824856"/>
    <w:rsid w:val="00824988"/>
    <w:rsid w:val="00824AFC"/>
    <w:rsid w:val="00824D23"/>
    <w:rsid w:val="00825572"/>
    <w:rsid w:val="0082586C"/>
    <w:rsid w:val="00825CFC"/>
    <w:rsid w:val="00826232"/>
    <w:rsid w:val="008265A2"/>
    <w:rsid w:val="00826D1A"/>
    <w:rsid w:val="00826ED6"/>
    <w:rsid w:val="008273DB"/>
    <w:rsid w:val="0082744B"/>
    <w:rsid w:val="00827460"/>
    <w:rsid w:val="00827A0C"/>
    <w:rsid w:val="00830BF5"/>
    <w:rsid w:val="00830C69"/>
    <w:rsid w:val="00830F78"/>
    <w:rsid w:val="008310AF"/>
    <w:rsid w:val="008313ED"/>
    <w:rsid w:val="00832317"/>
    <w:rsid w:val="0083283D"/>
    <w:rsid w:val="0083351E"/>
    <w:rsid w:val="008337ED"/>
    <w:rsid w:val="00834348"/>
    <w:rsid w:val="008346F0"/>
    <w:rsid w:val="008350A5"/>
    <w:rsid w:val="008361D6"/>
    <w:rsid w:val="00836266"/>
    <w:rsid w:val="0083639A"/>
    <w:rsid w:val="00836452"/>
    <w:rsid w:val="008364BB"/>
    <w:rsid w:val="008364FE"/>
    <w:rsid w:val="00836BA4"/>
    <w:rsid w:val="00836F15"/>
    <w:rsid w:val="00837D7B"/>
    <w:rsid w:val="00840C53"/>
    <w:rsid w:val="00840D15"/>
    <w:rsid w:val="00840DC1"/>
    <w:rsid w:val="008414A7"/>
    <w:rsid w:val="0084174C"/>
    <w:rsid w:val="008418D8"/>
    <w:rsid w:val="0084199C"/>
    <w:rsid w:val="00841A7C"/>
    <w:rsid w:val="0084234E"/>
    <w:rsid w:val="00842439"/>
    <w:rsid w:val="008424C6"/>
    <w:rsid w:val="00842DA1"/>
    <w:rsid w:val="00842E5C"/>
    <w:rsid w:val="00842EEF"/>
    <w:rsid w:val="00843016"/>
    <w:rsid w:val="00843865"/>
    <w:rsid w:val="008438C0"/>
    <w:rsid w:val="0084391F"/>
    <w:rsid w:val="00843B2D"/>
    <w:rsid w:val="00843CA6"/>
    <w:rsid w:val="00843E6C"/>
    <w:rsid w:val="008445C1"/>
    <w:rsid w:val="00844681"/>
    <w:rsid w:val="00844684"/>
    <w:rsid w:val="008449CF"/>
    <w:rsid w:val="00844F7F"/>
    <w:rsid w:val="0084554E"/>
    <w:rsid w:val="00846071"/>
    <w:rsid w:val="00846550"/>
    <w:rsid w:val="0084679F"/>
    <w:rsid w:val="00846C57"/>
    <w:rsid w:val="00846F5E"/>
    <w:rsid w:val="00847438"/>
    <w:rsid w:val="008475E7"/>
    <w:rsid w:val="0084766F"/>
    <w:rsid w:val="008476EA"/>
    <w:rsid w:val="00847873"/>
    <w:rsid w:val="00847CE9"/>
    <w:rsid w:val="00847F04"/>
    <w:rsid w:val="00847F4F"/>
    <w:rsid w:val="00850A1A"/>
    <w:rsid w:val="00850C93"/>
    <w:rsid w:val="00850EDD"/>
    <w:rsid w:val="00851172"/>
    <w:rsid w:val="008511E2"/>
    <w:rsid w:val="00851230"/>
    <w:rsid w:val="00852438"/>
    <w:rsid w:val="008525CE"/>
    <w:rsid w:val="008544E1"/>
    <w:rsid w:val="00854534"/>
    <w:rsid w:val="00854824"/>
    <w:rsid w:val="008548FA"/>
    <w:rsid w:val="008549B7"/>
    <w:rsid w:val="00854E1A"/>
    <w:rsid w:val="00855936"/>
    <w:rsid w:val="00855F83"/>
    <w:rsid w:val="00857121"/>
    <w:rsid w:val="00857144"/>
    <w:rsid w:val="0085757A"/>
    <w:rsid w:val="00857CE8"/>
    <w:rsid w:val="0086059E"/>
    <w:rsid w:val="00860B0B"/>
    <w:rsid w:val="00861B61"/>
    <w:rsid w:val="00861C86"/>
    <w:rsid w:val="00861E2B"/>
    <w:rsid w:val="00861E75"/>
    <w:rsid w:val="00862197"/>
    <w:rsid w:val="00862885"/>
    <w:rsid w:val="00862A33"/>
    <w:rsid w:val="00863452"/>
    <w:rsid w:val="00863540"/>
    <w:rsid w:val="0086393D"/>
    <w:rsid w:val="00863CB6"/>
    <w:rsid w:val="008643E7"/>
    <w:rsid w:val="00865011"/>
    <w:rsid w:val="0086518C"/>
    <w:rsid w:val="008657BF"/>
    <w:rsid w:val="00866D97"/>
    <w:rsid w:val="0086715A"/>
    <w:rsid w:val="00867415"/>
    <w:rsid w:val="008679ED"/>
    <w:rsid w:val="00867A83"/>
    <w:rsid w:val="00867ADA"/>
    <w:rsid w:val="00867B58"/>
    <w:rsid w:val="00867CC3"/>
    <w:rsid w:val="00867ECB"/>
    <w:rsid w:val="00871320"/>
    <w:rsid w:val="00871343"/>
    <w:rsid w:val="00871662"/>
    <w:rsid w:val="00871793"/>
    <w:rsid w:val="00872036"/>
    <w:rsid w:val="0087227B"/>
    <w:rsid w:val="00872CC2"/>
    <w:rsid w:val="008732C9"/>
    <w:rsid w:val="0087361A"/>
    <w:rsid w:val="00873685"/>
    <w:rsid w:val="00873CE9"/>
    <w:rsid w:val="00873D39"/>
    <w:rsid w:val="00873DC6"/>
    <w:rsid w:val="00873E2C"/>
    <w:rsid w:val="0087439C"/>
    <w:rsid w:val="00875598"/>
    <w:rsid w:val="00875A2C"/>
    <w:rsid w:val="008760A8"/>
    <w:rsid w:val="0087667D"/>
    <w:rsid w:val="00876775"/>
    <w:rsid w:val="0087678C"/>
    <w:rsid w:val="00876B29"/>
    <w:rsid w:val="008771F9"/>
    <w:rsid w:val="00880BAD"/>
    <w:rsid w:val="00880FFB"/>
    <w:rsid w:val="008819C8"/>
    <w:rsid w:val="00882362"/>
    <w:rsid w:val="0088272A"/>
    <w:rsid w:val="0088309A"/>
    <w:rsid w:val="00883A33"/>
    <w:rsid w:val="0088408A"/>
    <w:rsid w:val="0088411D"/>
    <w:rsid w:val="008843B4"/>
    <w:rsid w:val="00884607"/>
    <w:rsid w:val="00884684"/>
    <w:rsid w:val="00884AC3"/>
    <w:rsid w:val="00884E45"/>
    <w:rsid w:val="00885781"/>
    <w:rsid w:val="00886093"/>
    <w:rsid w:val="008863C8"/>
    <w:rsid w:val="00886961"/>
    <w:rsid w:val="00886BCC"/>
    <w:rsid w:val="00886C04"/>
    <w:rsid w:val="00887276"/>
    <w:rsid w:val="0088728C"/>
    <w:rsid w:val="008874E1"/>
    <w:rsid w:val="008877A8"/>
    <w:rsid w:val="00887B93"/>
    <w:rsid w:val="00887F80"/>
    <w:rsid w:val="00890C60"/>
    <w:rsid w:val="00890E6E"/>
    <w:rsid w:val="008910B0"/>
    <w:rsid w:val="00891396"/>
    <w:rsid w:val="008914BF"/>
    <w:rsid w:val="00891BE0"/>
    <w:rsid w:val="00892158"/>
    <w:rsid w:val="008929C3"/>
    <w:rsid w:val="00892CC3"/>
    <w:rsid w:val="00893055"/>
    <w:rsid w:val="008930A7"/>
    <w:rsid w:val="00893214"/>
    <w:rsid w:val="00893303"/>
    <w:rsid w:val="00893432"/>
    <w:rsid w:val="0089443B"/>
    <w:rsid w:val="008945D8"/>
    <w:rsid w:val="0089514E"/>
    <w:rsid w:val="00895193"/>
    <w:rsid w:val="0089566B"/>
    <w:rsid w:val="00895A86"/>
    <w:rsid w:val="008962F8"/>
    <w:rsid w:val="00896318"/>
    <w:rsid w:val="0089643F"/>
    <w:rsid w:val="008967E4"/>
    <w:rsid w:val="008974BF"/>
    <w:rsid w:val="0089750D"/>
    <w:rsid w:val="008975AD"/>
    <w:rsid w:val="00897CB7"/>
    <w:rsid w:val="008A07DB"/>
    <w:rsid w:val="008A0CB9"/>
    <w:rsid w:val="008A1FDE"/>
    <w:rsid w:val="008A25A8"/>
    <w:rsid w:val="008A288F"/>
    <w:rsid w:val="008A2F3A"/>
    <w:rsid w:val="008A3206"/>
    <w:rsid w:val="008A3BC0"/>
    <w:rsid w:val="008A454F"/>
    <w:rsid w:val="008A45AF"/>
    <w:rsid w:val="008A55C8"/>
    <w:rsid w:val="008A57BE"/>
    <w:rsid w:val="008A59E2"/>
    <w:rsid w:val="008A5B24"/>
    <w:rsid w:val="008A5F85"/>
    <w:rsid w:val="008A67B9"/>
    <w:rsid w:val="008A67CC"/>
    <w:rsid w:val="008A6AC0"/>
    <w:rsid w:val="008A77AD"/>
    <w:rsid w:val="008A7AA7"/>
    <w:rsid w:val="008A7AD4"/>
    <w:rsid w:val="008A7AE6"/>
    <w:rsid w:val="008A7DC0"/>
    <w:rsid w:val="008B0066"/>
    <w:rsid w:val="008B012C"/>
    <w:rsid w:val="008B0319"/>
    <w:rsid w:val="008B04B2"/>
    <w:rsid w:val="008B06E7"/>
    <w:rsid w:val="008B0BA6"/>
    <w:rsid w:val="008B0C68"/>
    <w:rsid w:val="008B0EF9"/>
    <w:rsid w:val="008B0F20"/>
    <w:rsid w:val="008B0FEF"/>
    <w:rsid w:val="008B14E7"/>
    <w:rsid w:val="008B19ED"/>
    <w:rsid w:val="008B22EE"/>
    <w:rsid w:val="008B28ED"/>
    <w:rsid w:val="008B2B02"/>
    <w:rsid w:val="008B3161"/>
    <w:rsid w:val="008B36E3"/>
    <w:rsid w:val="008B3A0B"/>
    <w:rsid w:val="008B3F08"/>
    <w:rsid w:val="008B3F20"/>
    <w:rsid w:val="008B405F"/>
    <w:rsid w:val="008B4536"/>
    <w:rsid w:val="008B57EF"/>
    <w:rsid w:val="008B603E"/>
    <w:rsid w:val="008B6DF4"/>
    <w:rsid w:val="008B72A6"/>
    <w:rsid w:val="008B7692"/>
    <w:rsid w:val="008B7BE1"/>
    <w:rsid w:val="008C00F5"/>
    <w:rsid w:val="008C04EE"/>
    <w:rsid w:val="008C0A78"/>
    <w:rsid w:val="008C0C67"/>
    <w:rsid w:val="008C0DCC"/>
    <w:rsid w:val="008C10E6"/>
    <w:rsid w:val="008C11CC"/>
    <w:rsid w:val="008C130D"/>
    <w:rsid w:val="008C14F5"/>
    <w:rsid w:val="008C1D99"/>
    <w:rsid w:val="008C1DF9"/>
    <w:rsid w:val="008C2112"/>
    <w:rsid w:val="008C2255"/>
    <w:rsid w:val="008C23AE"/>
    <w:rsid w:val="008C2559"/>
    <w:rsid w:val="008C25E3"/>
    <w:rsid w:val="008C278D"/>
    <w:rsid w:val="008C3578"/>
    <w:rsid w:val="008C3C6C"/>
    <w:rsid w:val="008C478C"/>
    <w:rsid w:val="008C4E27"/>
    <w:rsid w:val="008C4F72"/>
    <w:rsid w:val="008C5015"/>
    <w:rsid w:val="008C52A3"/>
    <w:rsid w:val="008C5A21"/>
    <w:rsid w:val="008C5A76"/>
    <w:rsid w:val="008C5C1D"/>
    <w:rsid w:val="008C5C39"/>
    <w:rsid w:val="008C5CFE"/>
    <w:rsid w:val="008C5F4F"/>
    <w:rsid w:val="008C66F7"/>
    <w:rsid w:val="008C6A91"/>
    <w:rsid w:val="008C6EC9"/>
    <w:rsid w:val="008C76C8"/>
    <w:rsid w:val="008C79DC"/>
    <w:rsid w:val="008D037E"/>
    <w:rsid w:val="008D0A7F"/>
    <w:rsid w:val="008D1066"/>
    <w:rsid w:val="008D12B5"/>
    <w:rsid w:val="008D14F1"/>
    <w:rsid w:val="008D152B"/>
    <w:rsid w:val="008D1E9F"/>
    <w:rsid w:val="008D2929"/>
    <w:rsid w:val="008D2F7C"/>
    <w:rsid w:val="008D31B0"/>
    <w:rsid w:val="008D33E6"/>
    <w:rsid w:val="008D3B65"/>
    <w:rsid w:val="008D420C"/>
    <w:rsid w:val="008D439B"/>
    <w:rsid w:val="008D459D"/>
    <w:rsid w:val="008D4840"/>
    <w:rsid w:val="008D5083"/>
    <w:rsid w:val="008D50BA"/>
    <w:rsid w:val="008D52A3"/>
    <w:rsid w:val="008D5B12"/>
    <w:rsid w:val="008D6720"/>
    <w:rsid w:val="008D7195"/>
    <w:rsid w:val="008D727C"/>
    <w:rsid w:val="008D79EC"/>
    <w:rsid w:val="008E0506"/>
    <w:rsid w:val="008E0CAC"/>
    <w:rsid w:val="008E0CB0"/>
    <w:rsid w:val="008E0D03"/>
    <w:rsid w:val="008E0DEE"/>
    <w:rsid w:val="008E0F64"/>
    <w:rsid w:val="008E21E7"/>
    <w:rsid w:val="008E2B62"/>
    <w:rsid w:val="008E308E"/>
    <w:rsid w:val="008E3C43"/>
    <w:rsid w:val="008E3D36"/>
    <w:rsid w:val="008E3E90"/>
    <w:rsid w:val="008E3EF0"/>
    <w:rsid w:val="008E3FB0"/>
    <w:rsid w:val="008E47C0"/>
    <w:rsid w:val="008E4C2A"/>
    <w:rsid w:val="008E4DFA"/>
    <w:rsid w:val="008E4F45"/>
    <w:rsid w:val="008E53F4"/>
    <w:rsid w:val="008E6049"/>
    <w:rsid w:val="008E675A"/>
    <w:rsid w:val="008E6F7F"/>
    <w:rsid w:val="008E72DD"/>
    <w:rsid w:val="008E72E6"/>
    <w:rsid w:val="008E78E6"/>
    <w:rsid w:val="008E7A95"/>
    <w:rsid w:val="008F0048"/>
    <w:rsid w:val="008F0195"/>
    <w:rsid w:val="008F0295"/>
    <w:rsid w:val="008F0729"/>
    <w:rsid w:val="008F0BB0"/>
    <w:rsid w:val="008F0EB2"/>
    <w:rsid w:val="008F0EF0"/>
    <w:rsid w:val="008F1477"/>
    <w:rsid w:val="008F156B"/>
    <w:rsid w:val="008F1E56"/>
    <w:rsid w:val="008F2101"/>
    <w:rsid w:val="008F210E"/>
    <w:rsid w:val="008F26EF"/>
    <w:rsid w:val="008F289A"/>
    <w:rsid w:val="008F2D98"/>
    <w:rsid w:val="008F2E0B"/>
    <w:rsid w:val="008F31CE"/>
    <w:rsid w:val="008F3D64"/>
    <w:rsid w:val="008F3F41"/>
    <w:rsid w:val="008F4615"/>
    <w:rsid w:val="008F4B1F"/>
    <w:rsid w:val="008F4E9C"/>
    <w:rsid w:val="008F53B8"/>
    <w:rsid w:val="008F58CE"/>
    <w:rsid w:val="008F5969"/>
    <w:rsid w:val="008F707D"/>
    <w:rsid w:val="008F742E"/>
    <w:rsid w:val="008F74EA"/>
    <w:rsid w:val="008F7F2E"/>
    <w:rsid w:val="00901161"/>
    <w:rsid w:val="00901501"/>
    <w:rsid w:val="00901525"/>
    <w:rsid w:val="00901810"/>
    <w:rsid w:val="00901CC3"/>
    <w:rsid w:val="00901F9E"/>
    <w:rsid w:val="00902361"/>
    <w:rsid w:val="009023A4"/>
    <w:rsid w:val="00902D6F"/>
    <w:rsid w:val="00902E28"/>
    <w:rsid w:val="00903334"/>
    <w:rsid w:val="0090371B"/>
    <w:rsid w:val="0090375A"/>
    <w:rsid w:val="00903807"/>
    <w:rsid w:val="00903A83"/>
    <w:rsid w:val="00903F32"/>
    <w:rsid w:val="00904487"/>
    <w:rsid w:val="00904DDE"/>
    <w:rsid w:val="00904EAC"/>
    <w:rsid w:val="0090571C"/>
    <w:rsid w:val="00905803"/>
    <w:rsid w:val="00905E49"/>
    <w:rsid w:val="009070D3"/>
    <w:rsid w:val="009078DC"/>
    <w:rsid w:val="00907ACD"/>
    <w:rsid w:val="00907C5B"/>
    <w:rsid w:val="00907DB2"/>
    <w:rsid w:val="0091057C"/>
    <w:rsid w:val="009106C7"/>
    <w:rsid w:val="00910A02"/>
    <w:rsid w:val="00910F32"/>
    <w:rsid w:val="0091110A"/>
    <w:rsid w:val="00911B0C"/>
    <w:rsid w:val="00912B98"/>
    <w:rsid w:val="00912CF3"/>
    <w:rsid w:val="00912E23"/>
    <w:rsid w:val="00912E56"/>
    <w:rsid w:val="00913668"/>
    <w:rsid w:val="00913873"/>
    <w:rsid w:val="00913DF3"/>
    <w:rsid w:val="00914A0E"/>
    <w:rsid w:val="00914A98"/>
    <w:rsid w:val="00915098"/>
    <w:rsid w:val="0091516A"/>
    <w:rsid w:val="00915187"/>
    <w:rsid w:val="00915289"/>
    <w:rsid w:val="009158AE"/>
    <w:rsid w:val="0091599F"/>
    <w:rsid w:val="00915E60"/>
    <w:rsid w:val="009165D4"/>
    <w:rsid w:val="00917255"/>
    <w:rsid w:val="009172CF"/>
    <w:rsid w:val="00920106"/>
    <w:rsid w:val="0092156F"/>
    <w:rsid w:val="0092195B"/>
    <w:rsid w:val="009219CF"/>
    <w:rsid w:val="00921CC5"/>
    <w:rsid w:val="00921E95"/>
    <w:rsid w:val="00921F7D"/>
    <w:rsid w:val="00921FC2"/>
    <w:rsid w:val="009221CE"/>
    <w:rsid w:val="009223D5"/>
    <w:rsid w:val="0092246C"/>
    <w:rsid w:val="00922666"/>
    <w:rsid w:val="00922C25"/>
    <w:rsid w:val="00923002"/>
    <w:rsid w:val="0092371E"/>
    <w:rsid w:val="00923D69"/>
    <w:rsid w:val="00923E0B"/>
    <w:rsid w:val="009241C1"/>
    <w:rsid w:val="00924417"/>
    <w:rsid w:val="009248DD"/>
    <w:rsid w:val="00924965"/>
    <w:rsid w:val="00924A8E"/>
    <w:rsid w:val="00925146"/>
    <w:rsid w:val="00925788"/>
    <w:rsid w:val="0092672C"/>
    <w:rsid w:val="00926FC9"/>
    <w:rsid w:val="009271A8"/>
    <w:rsid w:val="009276D8"/>
    <w:rsid w:val="00927777"/>
    <w:rsid w:val="00927C34"/>
    <w:rsid w:val="00927CE2"/>
    <w:rsid w:val="00930071"/>
    <w:rsid w:val="00930121"/>
    <w:rsid w:val="0093030F"/>
    <w:rsid w:val="00930629"/>
    <w:rsid w:val="00930656"/>
    <w:rsid w:val="0093147F"/>
    <w:rsid w:val="00931868"/>
    <w:rsid w:val="00931978"/>
    <w:rsid w:val="00931B10"/>
    <w:rsid w:val="00931C19"/>
    <w:rsid w:val="00931FF3"/>
    <w:rsid w:val="00932B08"/>
    <w:rsid w:val="00932CB5"/>
    <w:rsid w:val="00932D18"/>
    <w:rsid w:val="00933BAB"/>
    <w:rsid w:val="00933C9C"/>
    <w:rsid w:val="00934451"/>
    <w:rsid w:val="00934897"/>
    <w:rsid w:val="00934936"/>
    <w:rsid w:val="0093547F"/>
    <w:rsid w:val="009355C5"/>
    <w:rsid w:val="00935DAB"/>
    <w:rsid w:val="009361D4"/>
    <w:rsid w:val="009361DA"/>
    <w:rsid w:val="0093659B"/>
    <w:rsid w:val="009365AF"/>
    <w:rsid w:val="0093696A"/>
    <w:rsid w:val="0093718A"/>
    <w:rsid w:val="0093753F"/>
    <w:rsid w:val="00937924"/>
    <w:rsid w:val="00937D47"/>
    <w:rsid w:val="00937E2D"/>
    <w:rsid w:val="00937F2B"/>
    <w:rsid w:val="009406D7"/>
    <w:rsid w:val="009408B5"/>
    <w:rsid w:val="0094098A"/>
    <w:rsid w:val="00940C29"/>
    <w:rsid w:val="00940D1A"/>
    <w:rsid w:val="00940D57"/>
    <w:rsid w:val="00941945"/>
    <w:rsid w:val="00941EE5"/>
    <w:rsid w:val="00941FF7"/>
    <w:rsid w:val="0094233D"/>
    <w:rsid w:val="0094241B"/>
    <w:rsid w:val="0094251F"/>
    <w:rsid w:val="00942AED"/>
    <w:rsid w:val="00942DAB"/>
    <w:rsid w:val="0094306A"/>
    <w:rsid w:val="009430FE"/>
    <w:rsid w:val="0094323F"/>
    <w:rsid w:val="00943813"/>
    <w:rsid w:val="00943C2C"/>
    <w:rsid w:val="00943E27"/>
    <w:rsid w:val="00943E65"/>
    <w:rsid w:val="00944F48"/>
    <w:rsid w:val="00945221"/>
    <w:rsid w:val="009459B7"/>
    <w:rsid w:val="00945A03"/>
    <w:rsid w:val="00945D93"/>
    <w:rsid w:val="00946776"/>
    <w:rsid w:val="00946B0D"/>
    <w:rsid w:val="00946D43"/>
    <w:rsid w:val="0094702A"/>
    <w:rsid w:val="00947358"/>
    <w:rsid w:val="00947869"/>
    <w:rsid w:val="00947A04"/>
    <w:rsid w:val="00947FC7"/>
    <w:rsid w:val="009502CE"/>
    <w:rsid w:val="00950660"/>
    <w:rsid w:val="00950B55"/>
    <w:rsid w:val="00950EAC"/>
    <w:rsid w:val="009512B2"/>
    <w:rsid w:val="009516BF"/>
    <w:rsid w:val="009516F5"/>
    <w:rsid w:val="00951D69"/>
    <w:rsid w:val="009522DC"/>
    <w:rsid w:val="00952403"/>
    <w:rsid w:val="00952468"/>
    <w:rsid w:val="0095259E"/>
    <w:rsid w:val="0095283B"/>
    <w:rsid w:val="00952AC6"/>
    <w:rsid w:val="00953094"/>
    <w:rsid w:val="00953714"/>
    <w:rsid w:val="00953A8C"/>
    <w:rsid w:val="00953E74"/>
    <w:rsid w:val="00954292"/>
    <w:rsid w:val="00954B60"/>
    <w:rsid w:val="00954C20"/>
    <w:rsid w:val="00954E36"/>
    <w:rsid w:val="009550D8"/>
    <w:rsid w:val="00955749"/>
    <w:rsid w:val="00955F9B"/>
    <w:rsid w:val="0095649A"/>
    <w:rsid w:val="0095673B"/>
    <w:rsid w:val="00956D7B"/>
    <w:rsid w:val="00957193"/>
    <w:rsid w:val="00957AD3"/>
    <w:rsid w:val="009601BC"/>
    <w:rsid w:val="00960E51"/>
    <w:rsid w:val="0096101F"/>
    <w:rsid w:val="00961219"/>
    <w:rsid w:val="009613ED"/>
    <w:rsid w:val="00961983"/>
    <w:rsid w:val="00961FB7"/>
    <w:rsid w:val="009624AD"/>
    <w:rsid w:val="009626DD"/>
    <w:rsid w:val="009627B1"/>
    <w:rsid w:val="00962CE1"/>
    <w:rsid w:val="00962E88"/>
    <w:rsid w:val="00963437"/>
    <w:rsid w:val="00963A01"/>
    <w:rsid w:val="00963A72"/>
    <w:rsid w:val="00964ECE"/>
    <w:rsid w:val="0096517F"/>
    <w:rsid w:val="009656C5"/>
    <w:rsid w:val="0096571E"/>
    <w:rsid w:val="00965A65"/>
    <w:rsid w:val="00965C4E"/>
    <w:rsid w:val="00966179"/>
    <w:rsid w:val="00966573"/>
    <w:rsid w:val="00966682"/>
    <w:rsid w:val="00966AC3"/>
    <w:rsid w:val="00966CB1"/>
    <w:rsid w:val="00966E9F"/>
    <w:rsid w:val="00966EBF"/>
    <w:rsid w:val="00967A59"/>
    <w:rsid w:val="0097022E"/>
    <w:rsid w:val="00970C19"/>
    <w:rsid w:val="00970C82"/>
    <w:rsid w:val="009719D4"/>
    <w:rsid w:val="00971A16"/>
    <w:rsid w:val="00971D33"/>
    <w:rsid w:val="00971E36"/>
    <w:rsid w:val="009720AE"/>
    <w:rsid w:val="00972675"/>
    <w:rsid w:val="00972693"/>
    <w:rsid w:val="00973BE7"/>
    <w:rsid w:val="00974743"/>
    <w:rsid w:val="00974785"/>
    <w:rsid w:val="009747F1"/>
    <w:rsid w:val="00974D91"/>
    <w:rsid w:val="00975474"/>
    <w:rsid w:val="00975F7E"/>
    <w:rsid w:val="00976884"/>
    <w:rsid w:val="00976973"/>
    <w:rsid w:val="00976F45"/>
    <w:rsid w:val="0097741F"/>
    <w:rsid w:val="00977576"/>
    <w:rsid w:val="009775A8"/>
    <w:rsid w:val="00977959"/>
    <w:rsid w:val="009779D6"/>
    <w:rsid w:val="00977EB0"/>
    <w:rsid w:val="0098019C"/>
    <w:rsid w:val="00980561"/>
    <w:rsid w:val="009808D4"/>
    <w:rsid w:val="00981C3A"/>
    <w:rsid w:val="00981C56"/>
    <w:rsid w:val="00981C6E"/>
    <w:rsid w:val="0098203F"/>
    <w:rsid w:val="00982259"/>
    <w:rsid w:val="00982338"/>
    <w:rsid w:val="009828B3"/>
    <w:rsid w:val="00982A90"/>
    <w:rsid w:val="0098389B"/>
    <w:rsid w:val="009841DC"/>
    <w:rsid w:val="00984320"/>
    <w:rsid w:val="00984497"/>
    <w:rsid w:val="00984C35"/>
    <w:rsid w:val="009854B5"/>
    <w:rsid w:val="009854C2"/>
    <w:rsid w:val="00985611"/>
    <w:rsid w:val="009857C1"/>
    <w:rsid w:val="00985990"/>
    <w:rsid w:val="00985995"/>
    <w:rsid w:val="00985A29"/>
    <w:rsid w:val="00985C35"/>
    <w:rsid w:val="00985F85"/>
    <w:rsid w:val="0098626F"/>
    <w:rsid w:val="009865CB"/>
    <w:rsid w:val="009865E2"/>
    <w:rsid w:val="009867B9"/>
    <w:rsid w:val="00986895"/>
    <w:rsid w:val="00986DAD"/>
    <w:rsid w:val="009873F6"/>
    <w:rsid w:val="00987A0B"/>
    <w:rsid w:val="009908F8"/>
    <w:rsid w:val="00990FE1"/>
    <w:rsid w:val="0099100A"/>
    <w:rsid w:val="0099120A"/>
    <w:rsid w:val="00991368"/>
    <w:rsid w:val="009915CC"/>
    <w:rsid w:val="00991EA4"/>
    <w:rsid w:val="00992343"/>
    <w:rsid w:val="009927B5"/>
    <w:rsid w:val="00992953"/>
    <w:rsid w:val="00992DEA"/>
    <w:rsid w:val="0099356F"/>
    <w:rsid w:val="0099371E"/>
    <w:rsid w:val="0099382A"/>
    <w:rsid w:val="00993CD9"/>
    <w:rsid w:val="00994536"/>
    <w:rsid w:val="0099477D"/>
    <w:rsid w:val="00994EEA"/>
    <w:rsid w:val="00995DB1"/>
    <w:rsid w:val="00996004"/>
    <w:rsid w:val="0099741C"/>
    <w:rsid w:val="00997AA1"/>
    <w:rsid w:val="009A0CF5"/>
    <w:rsid w:val="009A104A"/>
    <w:rsid w:val="009A119B"/>
    <w:rsid w:val="009A11F9"/>
    <w:rsid w:val="009A13A6"/>
    <w:rsid w:val="009A145F"/>
    <w:rsid w:val="009A1506"/>
    <w:rsid w:val="009A1AF4"/>
    <w:rsid w:val="009A275F"/>
    <w:rsid w:val="009A2A12"/>
    <w:rsid w:val="009A388B"/>
    <w:rsid w:val="009A3F2F"/>
    <w:rsid w:val="009A405B"/>
    <w:rsid w:val="009A430E"/>
    <w:rsid w:val="009A444A"/>
    <w:rsid w:val="009A4632"/>
    <w:rsid w:val="009A4923"/>
    <w:rsid w:val="009A52A3"/>
    <w:rsid w:val="009A54DE"/>
    <w:rsid w:val="009A5557"/>
    <w:rsid w:val="009A5598"/>
    <w:rsid w:val="009A5E0E"/>
    <w:rsid w:val="009A670F"/>
    <w:rsid w:val="009A6710"/>
    <w:rsid w:val="009A6922"/>
    <w:rsid w:val="009A69D0"/>
    <w:rsid w:val="009A6B49"/>
    <w:rsid w:val="009A6CE0"/>
    <w:rsid w:val="009A6DED"/>
    <w:rsid w:val="009A7351"/>
    <w:rsid w:val="009A7881"/>
    <w:rsid w:val="009A792A"/>
    <w:rsid w:val="009B03E6"/>
    <w:rsid w:val="009B0A30"/>
    <w:rsid w:val="009B0FEE"/>
    <w:rsid w:val="009B18EC"/>
    <w:rsid w:val="009B23F6"/>
    <w:rsid w:val="009B2605"/>
    <w:rsid w:val="009B2AB5"/>
    <w:rsid w:val="009B2FEC"/>
    <w:rsid w:val="009B3071"/>
    <w:rsid w:val="009B3136"/>
    <w:rsid w:val="009B32CE"/>
    <w:rsid w:val="009B337C"/>
    <w:rsid w:val="009B3611"/>
    <w:rsid w:val="009B3A58"/>
    <w:rsid w:val="009B3E26"/>
    <w:rsid w:val="009B3F29"/>
    <w:rsid w:val="009B44F6"/>
    <w:rsid w:val="009B47AF"/>
    <w:rsid w:val="009B47D1"/>
    <w:rsid w:val="009B573B"/>
    <w:rsid w:val="009B5825"/>
    <w:rsid w:val="009B5F55"/>
    <w:rsid w:val="009B6467"/>
    <w:rsid w:val="009B6B61"/>
    <w:rsid w:val="009B6D0F"/>
    <w:rsid w:val="009B6E10"/>
    <w:rsid w:val="009B6FE1"/>
    <w:rsid w:val="009B77D7"/>
    <w:rsid w:val="009B79FA"/>
    <w:rsid w:val="009B7BBC"/>
    <w:rsid w:val="009B7DAF"/>
    <w:rsid w:val="009C000D"/>
    <w:rsid w:val="009C0223"/>
    <w:rsid w:val="009C09F0"/>
    <w:rsid w:val="009C15C5"/>
    <w:rsid w:val="009C1A29"/>
    <w:rsid w:val="009C1AA7"/>
    <w:rsid w:val="009C2218"/>
    <w:rsid w:val="009C2274"/>
    <w:rsid w:val="009C28EF"/>
    <w:rsid w:val="009C2BD8"/>
    <w:rsid w:val="009C3A80"/>
    <w:rsid w:val="009C479A"/>
    <w:rsid w:val="009C4935"/>
    <w:rsid w:val="009C4D1D"/>
    <w:rsid w:val="009C53CA"/>
    <w:rsid w:val="009C5CA9"/>
    <w:rsid w:val="009C5DF8"/>
    <w:rsid w:val="009C5F2C"/>
    <w:rsid w:val="009C61DB"/>
    <w:rsid w:val="009C6AD0"/>
    <w:rsid w:val="009C6F76"/>
    <w:rsid w:val="009C7026"/>
    <w:rsid w:val="009C77B8"/>
    <w:rsid w:val="009C7A4C"/>
    <w:rsid w:val="009C7D21"/>
    <w:rsid w:val="009D00C7"/>
    <w:rsid w:val="009D024C"/>
    <w:rsid w:val="009D050C"/>
    <w:rsid w:val="009D0DC5"/>
    <w:rsid w:val="009D115C"/>
    <w:rsid w:val="009D18B0"/>
    <w:rsid w:val="009D2063"/>
    <w:rsid w:val="009D24A7"/>
    <w:rsid w:val="009D24EC"/>
    <w:rsid w:val="009D2712"/>
    <w:rsid w:val="009D2AC7"/>
    <w:rsid w:val="009D2B30"/>
    <w:rsid w:val="009D34BA"/>
    <w:rsid w:val="009D3511"/>
    <w:rsid w:val="009D3561"/>
    <w:rsid w:val="009D3802"/>
    <w:rsid w:val="009D3B13"/>
    <w:rsid w:val="009D3DA2"/>
    <w:rsid w:val="009D40DF"/>
    <w:rsid w:val="009D4457"/>
    <w:rsid w:val="009D46FA"/>
    <w:rsid w:val="009D4902"/>
    <w:rsid w:val="009D517C"/>
    <w:rsid w:val="009D5246"/>
    <w:rsid w:val="009D5571"/>
    <w:rsid w:val="009D5871"/>
    <w:rsid w:val="009D5D3B"/>
    <w:rsid w:val="009D65A4"/>
    <w:rsid w:val="009D673C"/>
    <w:rsid w:val="009D6EEA"/>
    <w:rsid w:val="009D72E6"/>
    <w:rsid w:val="009D7E4B"/>
    <w:rsid w:val="009E05F9"/>
    <w:rsid w:val="009E0CCB"/>
    <w:rsid w:val="009E0D88"/>
    <w:rsid w:val="009E1F97"/>
    <w:rsid w:val="009E2415"/>
    <w:rsid w:val="009E2A90"/>
    <w:rsid w:val="009E2B67"/>
    <w:rsid w:val="009E33FA"/>
    <w:rsid w:val="009E36ED"/>
    <w:rsid w:val="009E37F2"/>
    <w:rsid w:val="009E3AB6"/>
    <w:rsid w:val="009E3F41"/>
    <w:rsid w:val="009E4546"/>
    <w:rsid w:val="009E45A1"/>
    <w:rsid w:val="009E4939"/>
    <w:rsid w:val="009E4F24"/>
    <w:rsid w:val="009E50FE"/>
    <w:rsid w:val="009E541A"/>
    <w:rsid w:val="009E58C5"/>
    <w:rsid w:val="009E5C08"/>
    <w:rsid w:val="009E627C"/>
    <w:rsid w:val="009E6623"/>
    <w:rsid w:val="009E6E7C"/>
    <w:rsid w:val="009E6FFA"/>
    <w:rsid w:val="009E75C4"/>
    <w:rsid w:val="009E7AD5"/>
    <w:rsid w:val="009E7CAB"/>
    <w:rsid w:val="009E7ECD"/>
    <w:rsid w:val="009E7FCD"/>
    <w:rsid w:val="009F069C"/>
    <w:rsid w:val="009F08B1"/>
    <w:rsid w:val="009F08E4"/>
    <w:rsid w:val="009F094F"/>
    <w:rsid w:val="009F0AF3"/>
    <w:rsid w:val="009F0DB5"/>
    <w:rsid w:val="009F1487"/>
    <w:rsid w:val="009F14E4"/>
    <w:rsid w:val="009F2788"/>
    <w:rsid w:val="009F2C60"/>
    <w:rsid w:val="009F2E29"/>
    <w:rsid w:val="009F31FE"/>
    <w:rsid w:val="009F3924"/>
    <w:rsid w:val="009F3BC2"/>
    <w:rsid w:val="009F3E32"/>
    <w:rsid w:val="009F411D"/>
    <w:rsid w:val="009F411F"/>
    <w:rsid w:val="009F44A7"/>
    <w:rsid w:val="009F4759"/>
    <w:rsid w:val="009F50B5"/>
    <w:rsid w:val="009F54A2"/>
    <w:rsid w:val="009F577E"/>
    <w:rsid w:val="009F5AA7"/>
    <w:rsid w:val="009F5C16"/>
    <w:rsid w:val="009F5DED"/>
    <w:rsid w:val="009F6265"/>
    <w:rsid w:val="009F6657"/>
    <w:rsid w:val="009F6B84"/>
    <w:rsid w:val="009F6D29"/>
    <w:rsid w:val="009F72F7"/>
    <w:rsid w:val="009F7306"/>
    <w:rsid w:val="009F7F52"/>
    <w:rsid w:val="00A001D9"/>
    <w:rsid w:val="00A00CEE"/>
    <w:rsid w:val="00A00EEB"/>
    <w:rsid w:val="00A0113A"/>
    <w:rsid w:val="00A014E4"/>
    <w:rsid w:val="00A018FB"/>
    <w:rsid w:val="00A01D59"/>
    <w:rsid w:val="00A02392"/>
    <w:rsid w:val="00A026EE"/>
    <w:rsid w:val="00A02782"/>
    <w:rsid w:val="00A02991"/>
    <w:rsid w:val="00A02D85"/>
    <w:rsid w:val="00A02EEE"/>
    <w:rsid w:val="00A02F3B"/>
    <w:rsid w:val="00A03301"/>
    <w:rsid w:val="00A03366"/>
    <w:rsid w:val="00A035D4"/>
    <w:rsid w:val="00A037FB"/>
    <w:rsid w:val="00A03E60"/>
    <w:rsid w:val="00A042EA"/>
    <w:rsid w:val="00A04573"/>
    <w:rsid w:val="00A04830"/>
    <w:rsid w:val="00A04B80"/>
    <w:rsid w:val="00A05E5B"/>
    <w:rsid w:val="00A05FB8"/>
    <w:rsid w:val="00A06017"/>
    <w:rsid w:val="00A062DB"/>
    <w:rsid w:val="00A06434"/>
    <w:rsid w:val="00A064B1"/>
    <w:rsid w:val="00A10087"/>
    <w:rsid w:val="00A10604"/>
    <w:rsid w:val="00A10E32"/>
    <w:rsid w:val="00A11375"/>
    <w:rsid w:val="00A115D8"/>
    <w:rsid w:val="00A11B9E"/>
    <w:rsid w:val="00A12582"/>
    <w:rsid w:val="00A1292E"/>
    <w:rsid w:val="00A12BE3"/>
    <w:rsid w:val="00A12C2F"/>
    <w:rsid w:val="00A12C76"/>
    <w:rsid w:val="00A130CF"/>
    <w:rsid w:val="00A131C3"/>
    <w:rsid w:val="00A132F0"/>
    <w:rsid w:val="00A13648"/>
    <w:rsid w:val="00A13703"/>
    <w:rsid w:val="00A1372E"/>
    <w:rsid w:val="00A139FD"/>
    <w:rsid w:val="00A13A0F"/>
    <w:rsid w:val="00A13C38"/>
    <w:rsid w:val="00A14274"/>
    <w:rsid w:val="00A146A3"/>
    <w:rsid w:val="00A1503A"/>
    <w:rsid w:val="00A152F9"/>
    <w:rsid w:val="00A15324"/>
    <w:rsid w:val="00A154A9"/>
    <w:rsid w:val="00A156F7"/>
    <w:rsid w:val="00A159A2"/>
    <w:rsid w:val="00A15CCF"/>
    <w:rsid w:val="00A1631F"/>
    <w:rsid w:val="00A1654B"/>
    <w:rsid w:val="00A169A3"/>
    <w:rsid w:val="00A16BDC"/>
    <w:rsid w:val="00A17140"/>
    <w:rsid w:val="00A17AE8"/>
    <w:rsid w:val="00A20321"/>
    <w:rsid w:val="00A2032B"/>
    <w:rsid w:val="00A20AD2"/>
    <w:rsid w:val="00A20F2D"/>
    <w:rsid w:val="00A211B0"/>
    <w:rsid w:val="00A21FBD"/>
    <w:rsid w:val="00A22456"/>
    <w:rsid w:val="00A22982"/>
    <w:rsid w:val="00A24078"/>
    <w:rsid w:val="00A247DF"/>
    <w:rsid w:val="00A24AA2"/>
    <w:rsid w:val="00A25FD3"/>
    <w:rsid w:val="00A26420"/>
    <w:rsid w:val="00A2670F"/>
    <w:rsid w:val="00A26DE8"/>
    <w:rsid w:val="00A27182"/>
    <w:rsid w:val="00A27C6B"/>
    <w:rsid w:val="00A27CFA"/>
    <w:rsid w:val="00A305C7"/>
    <w:rsid w:val="00A30789"/>
    <w:rsid w:val="00A30890"/>
    <w:rsid w:val="00A30D36"/>
    <w:rsid w:val="00A30DA2"/>
    <w:rsid w:val="00A310A4"/>
    <w:rsid w:val="00A31153"/>
    <w:rsid w:val="00A3160E"/>
    <w:rsid w:val="00A3164A"/>
    <w:rsid w:val="00A31951"/>
    <w:rsid w:val="00A31B7A"/>
    <w:rsid w:val="00A31CA3"/>
    <w:rsid w:val="00A324FB"/>
    <w:rsid w:val="00A32EA1"/>
    <w:rsid w:val="00A335CD"/>
    <w:rsid w:val="00A33B89"/>
    <w:rsid w:val="00A340A8"/>
    <w:rsid w:val="00A34685"/>
    <w:rsid w:val="00A347D9"/>
    <w:rsid w:val="00A347E5"/>
    <w:rsid w:val="00A34A6D"/>
    <w:rsid w:val="00A34D0D"/>
    <w:rsid w:val="00A35590"/>
    <w:rsid w:val="00A35952"/>
    <w:rsid w:val="00A36172"/>
    <w:rsid w:val="00A36771"/>
    <w:rsid w:val="00A37551"/>
    <w:rsid w:val="00A3779E"/>
    <w:rsid w:val="00A37AF5"/>
    <w:rsid w:val="00A401B6"/>
    <w:rsid w:val="00A402C4"/>
    <w:rsid w:val="00A40736"/>
    <w:rsid w:val="00A41579"/>
    <w:rsid w:val="00A42148"/>
    <w:rsid w:val="00A4220C"/>
    <w:rsid w:val="00A422D2"/>
    <w:rsid w:val="00A4243A"/>
    <w:rsid w:val="00A42537"/>
    <w:rsid w:val="00A4284C"/>
    <w:rsid w:val="00A42A93"/>
    <w:rsid w:val="00A42EA7"/>
    <w:rsid w:val="00A42EBC"/>
    <w:rsid w:val="00A42FC8"/>
    <w:rsid w:val="00A43538"/>
    <w:rsid w:val="00A439F9"/>
    <w:rsid w:val="00A43F13"/>
    <w:rsid w:val="00A447E1"/>
    <w:rsid w:val="00A44847"/>
    <w:rsid w:val="00A44898"/>
    <w:rsid w:val="00A45417"/>
    <w:rsid w:val="00A45B2B"/>
    <w:rsid w:val="00A4606F"/>
    <w:rsid w:val="00A4641A"/>
    <w:rsid w:val="00A466DD"/>
    <w:rsid w:val="00A46FA5"/>
    <w:rsid w:val="00A47091"/>
    <w:rsid w:val="00A47F8D"/>
    <w:rsid w:val="00A50166"/>
    <w:rsid w:val="00A501C1"/>
    <w:rsid w:val="00A50534"/>
    <w:rsid w:val="00A50827"/>
    <w:rsid w:val="00A50C22"/>
    <w:rsid w:val="00A50E2F"/>
    <w:rsid w:val="00A51BD4"/>
    <w:rsid w:val="00A51DD1"/>
    <w:rsid w:val="00A51E69"/>
    <w:rsid w:val="00A52357"/>
    <w:rsid w:val="00A525D6"/>
    <w:rsid w:val="00A5276B"/>
    <w:rsid w:val="00A52842"/>
    <w:rsid w:val="00A52B88"/>
    <w:rsid w:val="00A53D96"/>
    <w:rsid w:val="00A54083"/>
    <w:rsid w:val="00A54589"/>
    <w:rsid w:val="00A54775"/>
    <w:rsid w:val="00A54812"/>
    <w:rsid w:val="00A54866"/>
    <w:rsid w:val="00A54B67"/>
    <w:rsid w:val="00A54BF6"/>
    <w:rsid w:val="00A54CFE"/>
    <w:rsid w:val="00A552EC"/>
    <w:rsid w:val="00A55A87"/>
    <w:rsid w:val="00A5611E"/>
    <w:rsid w:val="00A5612E"/>
    <w:rsid w:val="00A563CF"/>
    <w:rsid w:val="00A5680E"/>
    <w:rsid w:val="00A568B0"/>
    <w:rsid w:val="00A57356"/>
    <w:rsid w:val="00A579C3"/>
    <w:rsid w:val="00A600EA"/>
    <w:rsid w:val="00A60310"/>
    <w:rsid w:val="00A609CC"/>
    <w:rsid w:val="00A60E6A"/>
    <w:rsid w:val="00A60F0F"/>
    <w:rsid w:val="00A61583"/>
    <w:rsid w:val="00A61A20"/>
    <w:rsid w:val="00A61E45"/>
    <w:rsid w:val="00A622D0"/>
    <w:rsid w:val="00A624B4"/>
    <w:rsid w:val="00A62F22"/>
    <w:rsid w:val="00A63D38"/>
    <w:rsid w:val="00A63F30"/>
    <w:rsid w:val="00A64671"/>
    <w:rsid w:val="00A64A05"/>
    <w:rsid w:val="00A64CD5"/>
    <w:rsid w:val="00A65343"/>
    <w:rsid w:val="00A660E4"/>
    <w:rsid w:val="00A6637C"/>
    <w:rsid w:val="00A665ED"/>
    <w:rsid w:val="00A66D3C"/>
    <w:rsid w:val="00A67060"/>
    <w:rsid w:val="00A671A2"/>
    <w:rsid w:val="00A67408"/>
    <w:rsid w:val="00A67548"/>
    <w:rsid w:val="00A67C68"/>
    <w:rsid w:val="00A67FA7"/>
    <w:rsid w:val="00A67FDC"/>
    <w:rsid w:val="00A67FDF"/>
    <w:rsid w:val="00A7036C"/>
    <w:rsid w:val="00A70505"/>
    <w:rsid w:val="00A70825"/>
    <w:rsid w:val="00A70AC5"/>
    <w:rsid w:val="00A70B87"/>
    <w:rsid w:val="00A71162"/>
    <w:rsid w:val="00A711D9"/>
    <w:rsid w:val="00A712E3"/>
    <w:rsid w:val="00A71535"/>
    <w:rsid w:val="00A71B8E"/>
    <w:rsid w:val="00A71C0E"/>
    <w:rsid w:val="00A72043"/>
    <w:rsid w:val="00A730D8"/>
    <w:rsid w:val="00A731FB"/>
    <w:rsid w:val="00A73358"/>
    <w:rsid w:val="00A733B1"/>
    <w:rsid w:val="00A739F5"/>
    <w:rsid w:val="00A73D4C"/>
    <w:rsid w:val="00A740D6"/>
    <w:rsid w:val="00A741C4"/>
    <w:rsid w:val="00A74841"/>
    <w:rsid w:val="00A75037"/>
    <w:rsid w:val="00A75B4E"/>
    <w:rsid w:val="00A75BEA"/>
    <w:rsid w:val="00A760A0"/>
    <w:rsid w:val="00A765E3"/>
    <w:rsid w:val="00A7679D"/>
    <w:rsid w:val="00A77002"/>
    <w:rsid w:val="00A777A0"/>
    <w:rsid w:val="00A77802"/>
    <w:rsid w:val="00A77940"/>
    <w:rsid w:val="00A77DD1"/>
    <w:rsid w:val="00A80604"/>
    <w:rsid w:val="00A80703"/>
    <w:rsid w:val="00A80A62"/>
    <w:rsid w:val="00A81672"/>
    <w:rsid w:val="00A816E4"/>
    <w:rsid w:val="00A82019"/>
    <w:rsid w:val="00A82853"/>
    <w:rsid w:val="00A82907"/>
    <w:rsid w:val="00A82E07"/>
    <w:rsid w:val="00A82ED5"/>
    <w:rsid w:val="00A83890"/>
    <w:rsid w:val="00A83FB1"/>
    <w:rsid w:val="00A8428F"/>
    <w:rsid w:val="00A84FEA"/>
    <w:rsid w:val="00A850D2"/>
    <w:rsid w:val="00A85489"/>
    <w:rsid w:val="00A856F4"/>
    <w:rsid w:val="00A8602F"/>
    <w:rsid w:val="00A867EC"/>
    <w:rsid w:val="00A86D18"/>
    <w:rsid w:val="00A8716A"/>
    <w:rsid w:val="00A87276"/>
    <w:rsid w:val="00A87682"/>
    <w:rsid w:val="00A8781E"/>
    <w:rsid w:val="00A87B77"/>
    <w:rsid w:val="00A87DE3"/>
    <w:rsid w:val="00A9016F"/>
    <w:rsid w:val="00A9047C"/>
    <w:rsid w:val="00A90A2B"/>
    <w:rsid w:val="00A90DDD"/>
    <w:rsid w:val="00A91280"/>
    <w:rsid w:val="00A9175B"/>
    <w:rsid w:val="00A91A14"/>
    <w:rsid w:val="00A92786"/>
    <w:rsid w:val="00A933DF"/>
    <w:rsid w:val="00A93D20"/>
    <w:rsid w:val="00A93D22"/>
    <w:rsid w:val="00A94131"/>
    <w:rsid w:val="00A9441C"/>
    <w:rsid w:val="00A94BAA"/>
    <w:rsid w:val="00A94C38"/>
    <w:rsid w:val="00A94D03"/>
    <w:rsid w:val="00A94EF9"/>
    <w:rsid w:val="00A955A0"/>
    <w:rsid w:val="00A960C2"/>
    <w:rsid w:val="00A969DB"/>
    <w:rsid w:val="00A96B1A"/>
    <w:rsid w:val="00A96B59"/>
    <w:rsid w:val="00A96F51"/>
    <w:rsid w:val="00A9721D"/>
    <w:rsid w:val="00A97C48"/>
    <w:rsid w:val="00AA01C4"/>
    <w:rsid w:val="00AA0EBA"/>
    <w:rsid w:val="00AA149B"/>
    <w:rsid w:val="00AA31BE"/>
    <w:rsid w:val="00AA330B"/>
    <w:rsid w:val="00AA37D9"/>
    <w:rsid w:val="00AA46B2"/>
    <w:rsid w:val="00AA48FC"/>
    <w:rsid w:val="00AA4E97"/>
    <w:rsid w:val="00AA5B98"/>
    <w:rsid w:val="00AA5C8D"/>
    <w:rsid w:val="00AA5DFB"/>
    <w:rsid w:val="00AA6EAD"/>
    <w:rsid w:val="00AA6F53"/>
    <w:rsid w:val="00AA73BF"/>
    <w:rsid w:val="00AA768B"/>
    <w:rsid w:val="00AA79E4"/>
    <w:rsid w:val="00AA7AA7"/>
    <w:rsid w:val="00AA7C1D"/>
    <w:rsid w:val="00AA7C95"/>
    <w:rsid w:val="00AB011E"/>
    <w:rsid w:val="00AB013F"/>
    <w:rsid w:val="00AB036F"/>
    <w:rsid w:val="00AB0553"/>
    <w:rsid w:val="00AB05C2"/>
    <w:rsid w:val="00AB1375"/>
    <w:rsid w:val="00AB1908"/>
    <w:rsid w:val="00AB208B"/>
    <w:rsid w:val="00AB2436"/>
    <w:rsid w:val="00AB2583"/>
    <w:rsid w:val="00AB2B71"/>
    <w:rsid w:val="00AB2E3B"/>
    <w:rsid w:val="00AB3247"/>
    <w:rsid w:val="00AB3460"/>
    <w:rsid w:val="00AB36AD"/>
    <w:rsid w:val="00AB376B"/>
    <w:rsid w:val="00AB38E4"/>
    <w:rsid w:val="00AB3B43"/>
    <w:rsid w:val="00AB449D"/>
    <w:rsid w:val="00AB4D4C"/>
    <w:rsid w:val="00AB4DF2"/>
    <w:rsid w:val="00AB55E5"/>
    <w:rsid w:val="00AB61E0"/>
    <w:rsid w:val="00AB61E7"/>
    <w:rsid w:val="00AB650E"/>
    <w:rsid w:val="00AB6B37"/>
    <w:rsid w:val="00AB70DC"/>
    <w:rsid w:val="00AB72BD"/>
    <w:rsid w:val="00AB737A"/>
    <w:rsid w:val="00AB757D"/>
    <w:rsid w:val="00AB7A41"/>
    <w:rsid w:val="00AB7CB3"/>
    <w:rsid w:val="00AB7DCF"/>
    <w:rsid w:val="00AB7EEC"/>
    <w:rsid w:val="00AC05F7"/>
    <w:rsid w:val="00AC0A45"/>
    <w:rsid w:val="00AC0C40"/>
    <w:rsid w:val="00AC0CF7"/>
    <w:rsid w:val="00AC0D4A"/>
    <w:rsid w:val="00AC0F87"/>
    <w:rsid w:val="00AC100D"/>
    <w:rsid w:val="00AC15F1"/>
    <w:rsid w:val="00AC1B01"/>
    <w:rsid w:val="00AC24A0"/>
    <w:rsid w:val="00AC2971"/>
    <w:rsid w:val="00AC2E4D"/>
    <w:rsid w:val="00AC3444"/>
    <w:rsid w:val="00AC393E"/>
    <w:rsid w:val="00AC3BB5"/>
    <w:rsid w:val="00AC3E87"/>
    <w:rsid w:val="00AC3EDC"/>
    <w:rsid w:val="00AC4697"/>
    <w:rsid w:val="00AC4CFD"/>
    <w:rsid w:val="00AC4DB1"/>
    <w:rsid w:val="00AC4E54"/>
    <w:rsid w:val="00AC524F"/>
    <w:rsid w:val="00AC5ADC"/>
    <w:rsid w:val="00AC5F64"/>
    <w:rsid w:val="00AC5FE6"/>
    <w:rsid w:val="00AC627C"/>
    <w:rsid w:val="00AC6FCD"/>
    <w:rsid w:val="00AC6FE8"/>
    <w:rsid w:val="00AC7487"/>
    <w:rsid w:val="00AC75FA"/>
    <w:rsid w:val="00AC7D86"/>
    <w:rsid w:val="00AC7E21"/>
    <w:rsid w:val="00AD0083"/>
    <w:rsid w:val="00AD03CA"/>
    <w:rsid w:val="00AD0470"/>
    <w:rsid w:val="00AD0947"/>
    <w:rsid w:val="00AD0D42"/>
    <w:rsid w:val="00AD0D86"/>
    <w:rsid w:val="00AD279F"/>
    <w:rsid w:val="00AD291D"/>
    <w:rsid w:val="00AD292B"/>
    <w:rsid w:val="00AD2B3C"/>
    <w:rsid w:val="00AD2DDD"/>
    <w:rsid w:val="00AD2E13"/>
    <w:rsid w:val="00AD379C"/>
    <w:rsid w:val="00AD382F"/>
    <w:rsid w:val="00AD3AAA"/>
    <w:rsid w:val="00AD43E9"/>
    <w:rsid w:val="00AD4756"/>
    <w:rsid w:val="00AD495C"/>
    <w:rsid w:val="00AD4D5E"/>
    <w:rsid w:val="00AD4F06"/>
    <w:rsid w:val="00AD4F4E"/>
    <w:rsid w:val="00AD501F"/>
    <w:rsid w:val="00AD549E"/>
    <w:rsid w:val="00AD5A06"/>
    <w:rsid w:val="00AD6016"/>
    <w:rsid w:val="00AD6387"/>
    <w:rsid w:val="00AD67E8"/>
    <w:rsid w:val="00AD6EFD"/>
    <w:rsid w:val="00AD7033"/>
    <w:rsid w:val="00AD76AF"/>
    <w:rsid w:val="00AD7EF1"/>
    <w:rsid w:val="00AE093D"/>
    <w:rsid w:val="00AE09B7"/>
    <w:rsid w:val="00AE0B11"/>
    <w:rsid w:val="00AE0B62"/>
    <w:rsid w:val="00AE0D66"/>
    <w:rsid w:val="00AE1013"/>
    <w:rsid w:val="00AE1183"/>
    <w:rsid w:val="00AE140E"/>
    <w:rsid w:val="00AE1577"/>
    <w:rsid w:val="00AE1B00"/>
    <w:rsid w:val="00AE1BD7"/>
    <w:rsid w:val="00AE1E60"/>
    <w:rsid w:val="00AE24BA"/>
    <w:rsid w:val="00AE269F"/>
    <w:rsid w:val="00AE293A"/>
    <w:rsid w:val="00AE29C1"/>
    <w:rsid w:val="00AE2E86"/>
    <w:rsid w:val="00AE2ED7"/>
    <w:rsid w:val="00AE32F9"/>
    <w:rsid w:val="00AE3528"/>
    <w:rsid w:val="00AE3D4D"/>
    <w:rsid w:val="00AE3E60"/>
    <w:rsid w:val="00AE4B2C"/>
    <w:rsid w:val="00AE4EB8"/>
    <w:rsid w:val="00AE5004"/>
    <w:rsid w:val="00AE555F"/>
    <w:rsid w:val="00AE5FBE"/>
    <w:rsid w:val="00AE6A85"/>
    <w:rsid w:val="00AE6BA1"/>
    <w:rsid w:val="00AE6C1B"/>
    <w:rsid w:val="00AE6D7A"/>
    <w:rsid w:val="00AE6FC9"/>
    <w:rsid w:val="00AE72F5"/>
    <w:rsid w:val="00AE745F"/>
    <w:rsid w:val="00AE77A8"/>
    <w:rsid w:val="00AE77B0"/>
    <w:rsid w:val="00AE7A8C"/>
    <w:rsid w:val="00AE7C7E"/>
    <w:rsid w:val="00AE7F8F"/>
    <w:rsid w:val="00AF02DD"/>
    <w:rsid w:val="00AF0417"/>
    <w:rsid w:val="00AF0454"/>
    <w:rsid w:val="00AF0673"/>
    <w:rsid w:val="00AF0E0C"/>
    <w:rsid w:val="00AF1052"/>
    <w:rsid w:val="00AF109A"/>
    <w:rsid w:val="00AF16DF"/>
    <w:rsid w:val="00AF186C"/>
    <w:rsid w:val="00AF1D89"/>
    <w:rsid w:val="00AF1EC2"/>
    <w:rsid w:val="00AF204C"/>
    <w:rsid w:val="00AF2CE4"/>
    <w:rsid w:val="00AF2EEB"/>
    <w:rsid w:val="00AF2FB1"/>
    <w:rsid w:val="00AF3067"/>
    <w:rsid w:val="00AF30AA"/>
    <w:rsid w:val="00AF3298"/>
    <w:rsid w:val="00AF344F"/>
    <w:rsid w:val="00AF36F4"/>
    <w:rsid w:val="00AF37DF"/>
    <w:rsid w:val="00AF3F83"/>
    <w:rsid w:val="00AF408C"/>
    <w:rsid w:val="00AF4557"/>
    <w:rsid w:val="00AF4842"/>
    <w:rsid w:val="00AF5102"/>
    <w:rsid w:val="00AF5415"/>
    <w:rsid w:val="00AF55AE"/>
    <w:rsid w:val="00AF5691"/>
    <w:rsid w:val="00AF56E7"/>
    <w:rsid w:val="00AF5DCC"/>
    <w:rsid w:val="00AF6E68"/>
    <w:rsid w:val="00AF70BE"/>
    <w:rsid w:val="00AF714E"/>
    <w:rsid w:val="00AF7410"/>
    <w:rsid w:val="00AF762A"/>
    <w:rsid w:val="00AF77A8"/>
    <w:rsid w:val="00AF7832"/>
    <w:rsid w:val="00AF792B"/>
    <w:rsid w:val="00AF7F12"/>
    <w:rsid w:val="00B00238"/>
    <w:rsid w:val="00B0096C"/>
    <w:rsid w:val="00B00972"/>
    <w:rsid w:val="00B00AF0"/>
    <w:rsid w:val="00B00B09"/>
    <w:rsid w:val="00B00B46"/>
    <w:rsid w:val="00B00BEA"/>
    <w:rsid w:val="00B00CD4"/>
    <w:rsid w:val="00B00E19"/>
    <w:rsid w:val="00B01A53"/>
    <w:rsid w:val="00B01C15"/>
    <w:rsid w:val="00B01D25"/>
    <w:rsid w:val="00B01E57"/>
    <w:rsid w:val="00B03459"/>
    <w:rsid w:val="00B0478C"/>
    <w:rsid w:val="00B04BE0"/>
    <w:rsid w:val="00B04C1A"/>
    <w:rsid w:val="00B04D3A"/>
    <w:rsid w:val="00B05AAC"/>
    <w:rsid w:val="00B0635C"/>
    <w:rsid w:val="00B0669B"/>
    <w:rsid w:val="00B069E9"/>
    <w:rsid w:val="00B06A05"/>
    <w:rsid w:val="00B06FD7"/>
    <w:rsid w:val="00B07038"/>
    <w:rsid w:val="00B071E3"/>
    <w:rsid w:val="00B07459"/>
    <w:rsid w:val="00B0799E"/>
    <w:rsid w:val="00B07C72"/>
    <w:rsid w:val="00B10275"/>
    <w:rsid w:val="00B10321"/>
    <w:rsid w:val="00B10E8C"/>
    <w:rsid w:val="00B11617"/>
    <w:rsid w:val="00B1166C"/>
    <w:rsid w:val="00B1170F"/>
    <w:rsid w:val="00B119E3"/>
    <w:rsid w:val="00B12161"/>
    <w:rsid w:val="00B12985"/>
    <w:rsid w:val="00B13120"/>
    <w:rsid w:val="00B13DE9"/>
    <w:rsid w:val="00B149D8"/>
    <w:rsid w:val="00B14F96"/>
    <w:rsid w:val="00B150A4"/>
    <w:rsid w:val="00B15AC7"/>
    <w:rsid w:val="00B1647C"/>
    <w:rsid w:val="00B16876"/>
    <w:rsid w:val="00B17041"/>
    <w:rsid w:val="00B1711E"/>
    <w:rsid w:val="00B171C8"/>
    <w:rsid w:val="00B1757E"/>
    <w:rsid w:val="00B17905"/>
    <w:rsid w:val="00B17EAE"/>
    <w:rsid w:val="00B201EE"/>
    <w:rsid w:val="00B20449"/>
    <w:rsid w:val="00B20A23"/>
    <w:rsid w:val="00B20FDD"/>
    <w:rsid w:val="00B217B0"/>
    <w:rsid w:val="00B21A56"/>
    <w:rsid w:val="00B21E64"/>
    <w:rsid w:val="00B22835"/>
    <w:rsid w:val="00B22874"/>
    <w:rsid w:val="00B22962"/>
    <w:rsid w:val="00B22CA6"/>
    <w:rsid w:val="00B22E96"/>
    <w:rsid w:val="00B235A8"/>
    <w:rsid w:val="00B236D4"/>
    <w:rsid w:val="00B2396C"/>
    <w:rsid w:val="00B23BE4"/>
    <w:rsid w:val="00B24027"/>
    <w:rsid w:val="00B24223"/>
    <w:rsid w:val="00B24788"/>
    <w:rsid w:val="00B25661"/>
    <w:rsid w:val="00B257CD"/>
    <w:rsid w:val="00B26262"/>
    <w:rsid w:val="00B262C8"/>
    <w:rsid w:val="00B262C9"/>
    <w:rsid w:val="00B262D5"/>
    <w:rsid w:val="00B2635D"/>
    <w:rsid w:val="00B2675F"/>
    <w:rsid w:val="00B2679B"/>
    <w:rsid w:val="00B2703C"/>
    <w:rsid w:val="00B2762C"/>
    <w:rsid w:val="00B27645"/>
    <w:rsid w:val="00B27DC6"/>
    <w:rsid w:val="00B27FE8"/>
    <w:rsid w:val="00B3010E"/>
    <w:rsid w:val="00B302AB"/>
    <w:rsid w:val="00B317CA"/>
    <w:rsid w:val="00B320FB"/>
    <w:rsid w:val="00B32641"/>
    <w:rsid w:val="00B32763"/>
    <w:rsid w:val="00B327A0"/>
    <w:rsid w:val="00B32AA8"/>
    <w:rsid w:val="00B33278"/>
    <w:rsid w:val="00B3394F"/>
    <w:rsid w:val="00B34168"/>
    <w:rsid w:val="00B34835"/>
    <w:rsid w:val="00B34A84"/>
    <w:rsid w:val="00B350C2"/>
    <w:rsid w:val="00B35584"/>
    <w:rsid w:val="00B35B08"/>
    <w:rsid w:val="00B35C09"/>
    <w:rsid w:val="00B35CA7"/>
    <w:rsid w:val="00B36194"/>
    <w:rsid w:val="00B36261"/>
    <w:rsid w:val="00B36712"/>
    <w:rsid w:val="00B36A96"/>
    <w:rsid w:val="00B36AA8"/>
    <w:rsid w:val="00B37831"/>
    <w:rsid w:val="00B37E7C"/>
    <w:rsid w:val="00B40304"/>
    <w:rsid w:val="00B40DC4"/>
    <w:rsid w:val="00B40F45"/>
    <w:rsid w:val="00B411CE"/>
    <w:rsid w:val="00B411F4"/>
    <w:rsid w:val="00B4149A"/>
    <w:rsid w:val="00B41D10"/>
    <w:rsid w:val="00B41FDB"/>
    <w:rsid w:val="00B42FE3"/>
    <w:rsid w:val="00B43166"/>
    <w:rsid w:val="00B43341"/>
    <w:rsid w:val="00B43726"/>
    <w:rsid w:val="00B43D59"/>
    <w:rsid w:val="00B44CF4"/>
    <w:rsid w:val="00B4512B"/>
    <w:rsid w:val="00B4537B"/>
    <w:rsid w:val="00B4593F"/>
    <w:rsid w:val="00B45E13"/>
    <w:rsid w:val="00B4644D"/>
    <w:rsid w:val="00B46618"/>
    <w:rsid w:val="00B46A7B"/>
    <w:rsid w:val="00B46D4E"/>
    <w:rsid w:val="00B46F26"/>
    <w:rsid w:val="00B474E1"/>
    <w:rsid w:val="00B47CCE"/>
    <w:rsid w:val="00B47DCB"/>
    <w:rsid w:val="00B501BA"/>
    <w:rsid w:val="00B505EC"/>
    <w:rsid w:val="00B509E8"/>
    <w:rsid w:val="00B50B43"/>
    <w:rsid w:val="00B50FDA"/>
    <w:rsid w:val="00B51106"/>
    <w:rsid w:val="00B5136E"/>
    <w:rsid w:val="00B522AE"/>
    <w:rsid w:val="00B523B0"/>
    <w:rsid w:val="00B53093"/>
    <w:rsid w:val="00B53116"/>
    <w:rsid w:val="00B53AF4"/>
    <w:rsid w:val="00B5473A"/>
    <w:rsid w:val="00B54B48"/>
    <w:rsid w:val="00B55436"/>
    <w:rsid w:val="00B5555B"/>
    <w:rsid w:val="00B55988"/>
    <w:rsid w:val="00B55BE8"/>
    <w:rsid w:val="00B5603E"/>
    <w:rsid w:val="00B5616E"/>
    <w:rsid w:val="00B56572"/>
    <w:rsid w:val="00B568B0"/>
    <w:rsid w:val="00B56D56"/>
    <w:rsid w:val="00B56ECC"/>
    <w:rsid w:val="00B5753F"/>
    <w:rsid w:val="00B57A86"/>
    <w:rsid w:val="00B57C80"/>
    <w:rsid w:val="00B57E59"/>
    <w:rsid w:val="00B60462"/>
    <w:rsid w:val="00B60800"/>
    <w:rsid w:val="00B60DB4"/>
    <w:rsid w:val="00B616E8"/>
    <w:rsid w:val="00B61B0D"/>
    <w:rsid w:val="00B62062"/>
    <w:rsid w:val="00B62BED"/>
    <w:rsid w:val="00B63036"/>
    <w:rsid w:val="00B63394"/>
    <w:rsid w:val="00B63653"/>
    <w:rsid w:val="00B63661"/>
    <w:rsid w:val="00B63673"/>
    <w:rsid w:val="00B638BB"/>
    <w:rsid w:val="00B639F1"/>
    <w:rsid w:val="00B63A5E"/>
    <w:rsid w:val="00B63B3F"/>
    <w:rsid w:val="00B64178"/>
    <w:rsid w:val="00B642E9"/>
    <w:rsid w:val="00B65CA1"/>
    <w:rsid w:val="00B65CDA"/>
    <w:rsid w:val="00B65D0E"/>
    <w:rsid w:val="00B662BA"/>
    <w:rsid w:val="00B664A7"/>
    <w:rsid w:val="00B664BF"/>
    <w:rsid w:val="00B675C5"/>
    <w:rsid w:val="00B67E88"/>
    <w:rsid w:val="00B67EA5"/>
    <w:rsid w:val="00B70292"/>
    <w:rsid w:val="00B70971"/>
    <w:rsid w:val="00B70BC2"/>
    <w:rsid w:val="00B710F4"/>
    <w:rsid w:val="00B7166D"/>
    <w:rsid w:val="00B717AD"/>
    <w:rsid w:val="00B71CBC"/>
    <w:rsid w:val="00B71CF1"/>
    <w:rsid w:val="00B72305"/>
    <w:rsid w:val="00B72954"/>
    <w:rsid w:val="00B72CB8"/>
    <w:rsid w:val="00B72CF9"/>
    <w:rsid w:val="00B72D0A"/>
    <w:rsid w:val="00B72E0D"/>
    <w:rsid w:val="00B732D2"/>
    <w:rsid w:val="00B73621"/>
    <w:rsid w:val="00B738DB"/>
    <w:rsid w:val="00B745A5"/>
    <w:rsid w:val="00B749BA"/>
    <w:rsid w:val="00B75770"/>
    <w:rsid w:val="00B76B50"/>
    <w:rsid w:val="00B76DA3"/>
    <w:rsid w:val="00B770AF"/>
    <w:rsid w:val="00B771C0"/>
    <w:rsid w:val="00B77385"/>
    <w:rsid w:val="00B7762A"/>
    <w:rsid w:val="00B7779A"/>
    <w:rsid w:val="00B7785F"/>
    <w:rsid w:val="00B7795B"/>
    <w:rsid w:val="00B77B7A"/>
    <w:rsid w:val="00B77E99"/>
    <w:rsid w:val="00B77ED8"/>
    <w:rsid w:val="00B80091"/>
    <w:rsid w:val="00B80119"/>
    <w:rsid w:val="00B8094D"/>
    <w:rsid w:val="00B81192"/>
    <w:rsid w:val="00B81210"/>
    <w:rsid w:val="00B817F8"/>
    <w:rsid w:val="00B81F83"/>
    <w:rsid w:val="00B823A7"/>
    <w:rsid w:val="00B824A4"/>
    <w:rsid w:val="00B82DBC"/>
    <w:rsid w:val="00B831D9"/>
    <w:rsid w:val="00B834B2"/>
    <w:rsid w:val="00B8355E"/>
    <w:rsid w:val="00B83850"/>
    <w:rsid w:val="00B83AEE"/>
    <w:rsid w:val="00B83C41"/>
    <w:rsid w:val="00B83CCE"/>
    <w:rsid w:val="00B84060"/>
    <w:rsid w:val="00B84676"/>
    <w:rsid w:val="00B84749"/>
    <w:rsid w:val="00B849A0"/>
    <w:rsid w:val="00B84FBC"/>
    <w:rsid w:val="00B85419"/>
    <w:rsid w:val="00B85529"/>
    <w:rsid w:val="00B856C5"/>
    <w:rsid w:val="00B8572C"/>
    <w:rsid w:val="00B85850"/>
    <w:rsid w:val="00B85A71"/>
    <w:rsid w:val="00B86745"/>
    <w:rsid w:val="00B86C79"/>
    <w:rsid w:val="00B86CB7"/>
    <w:rsid w:val="00B86CDD"/>
    <w:rsid w:val="00B86FEF"/>
    <w:rsid w:val="00B875AA"/>
    <w:rsid w:val="00B87604"/>
    <w:rsid w:val="00B8765E"/>
    <w:rsid w:val="00B879C6"/>
    <w:rsid w:val="00B87E59"/>
    <w:rsid w:val="00B90640"/>
    <w:rsid w:val="00B9079D"/>
    <w:rsid w:val="00B90FEC"/>
    <w:rsid w:val="00B91227"/>
    <w:rsid w:val="00B9158C"/>
    <w:rsid w:val="00B918F3"/>
    <w:rsid w:val="00B91D83"/>
    <w:rsid w:val="00B91FAC"/>
    <w:rsid w:val="00B91FB6"/>
    <w:rsid w:val="00B929D2"/>
    <w:rsid w:val="00B92F01"/>
    <w:rsid w:val="00B93415"/>
    <w:rsid w:val="00B94236"/>
    <w:rsid w:val="00B956F4"/>
    <w:rsid w:val="00B95F89"/>
    <w:rsid w:val="00B9638F"/>
    <w:rsid w:val="00B963D5"/>
    <w:rsid w:val="00B9661D"/>
    <w:rsid w:val="00B96CE3"/>
    <w:rsid w:val="00B9730D"/>
    <w:rsid w:val="00B979AD"/>
    <w:rsid w:val="00B97DC6"/>
    <w:rsid w:val="00BA0087"/>
    <w:rsid w:val="00BA0944"/>
    <w:rsid w:val="00BA10A5"/>
    <w:rsid w:val="00BA18FC"/>
    <w:rsid w:val="00BA2162"/>
    <w:rsid w:val="00BA22B3"/>
    <w:rsid w:val="00BA24E0"/>
    <w:rsid w:val="00BA2983"/>
    <w:rsid w:val="00BA2A6D"/>
    <w:rsid w:val="00BA2F91"/>
    <w:rsid w:val="00BA3489"/>
    <w:rsid w:val="00BA36FE"/>
    <w:rsid w:val="00BA3809"/>
    <w:rsid w:val="00BA3879"/>
    <w:rsid w:val="00BA3A75"/>
    <w:rsid w:val="00BA3CB0"/>
    <w:rsid w:val="00BA3D0D"/>
    <w:rsid w:val="00BA3D8C"/>
    <w:rsid w:val="00BA4292"/>
    <w:rsid w:val="00BA43DE"/>
    <w:rsid w:val="00BA455C"/>
    <w:rsid w:val="00BA4ADB"/>
    <w:rsid w:val="00BA4B7A"/>
    <w:rsid w:val="00BA4E40"/>
    <w:rsid w:val="00BA50A3"/>
    <w:rsid w:val="00BA6304"/>
    <w:rsid w:val="00BA657D"/>
    <w:rsid w:val="00BA65CE"/>
    <w:rsid w:val="00BA69A5"/>
    <w:rsid w:val="00BA6B4B"/>
    <w:rsid w:val="00BA6F22"/>
    <w:rsid w:val="00BA73AF"/>
    <w:rsid w:val="00BA76EC"/>
    <w:rsid w:val="00BA7DBF"/>
    <w:rsid w:val="00BA7E11"/>
    <w:rsid w:val="00BB0292"/>
    <w:rsid w:val="00BB0882"/>
    <w:rsid w:val="00BB1144"/>
    <w:rsid w:val="00BB1151"/>
    <w:rsid w:val="00BB141C"/>
    <w:rsid w:val="00BB1877"/>
    <w:rsid w:val="00BB1881"/>
    <w:rsid w:val="00BB18F4"/>
    <w:rsid w:val="00BB1CA5"/>
    <w:rsid w:val="00BB21F7"/>
    <w:rsid w:val="00BB26C2"/>
    <w:rsid w:val="00BB2737"/>
    <w:rsid w:val="00BB2C9E"/>
    <w:rsid w:val="00BB2EC6"/>
    <w:rsid w:val="00BB2FA2"/>
    <w:rsid w:val="00BB302B"/>
    <w:rsid w:val="00BB309F"/>
    <w:rsid w:val="00BB45F1"/>
    <w:rsid w:val="00BB47F8"/>
    <w:rsid w:val="00BB4CA7"/>
    <w:rsid w:val="00BB4F86"/>
    <w:rsid w:val="00BB512B"/>
    <w:rsid w:val="00BB52BC"/>
    <w:rsid w:val="00BB5690"/>
    <w:rsid w:val="00BB5D7C"/>
    <w:rsid w:val="00BB5F74"/>
    <w:rsid w:val="00BB61A8"/>
    <w:rsid w:val="00BB632D"/>
    <w:rsid w:val="00BB6344"/>
    <w:rsid w:val="00BB7B22"/>
    <w:rsid w:val="00BB7CA5"/>
    <w:rsid w:val="00BB7E9E"/>
    <w:rsid w:val="00BB7EF7"/>
    <w:rsid w:val="00BB7F0A"/>
    <w:rsid w:val="00BC002D"/>
    <w:rsid w:val="00BC0563"/>
    <w:rsid w:val="00BC076C"/>
    <w:rsid w:val="00BC0A07"/>
    <w:rsid w:val="00BC117D"/>
    <w:rsid w:val="00BC1371"/>
    <w:rsid w:val="00BC155D"/>
    <w:rsid w:val="00BC158A"/>
    <w:rsid w:val="00BC1CA0"/>
    <w:rsid w:val="00BC1EA7"/>
    <w:rsid w:val="00BC1F3A"/>
    <w:rsid w:val="00BC2006"/>
    <w:rsid w:val="00BC23FA"/>
    <w:rsid w:val="00BC25E5"/>
    <w:rsid w:val="00BC2866"/>
    <w:rsid w:val="00BC2992"/>
    <w:rsid w:val="00BC2DC2"/>
    <w:rsid w:val="00BC3C73"/>
    <w:rsid w:val="00BC418D"/>
    <w:rsid w:val="00BC4821"/>
    <w:rsid w:val="00BC4A47"/>
    <w:rsid w:val="00BC4F2F"/>
    <w:rsid w:val="00BC536A"/>
    <w:rsid w:val="00BC544D"/>
    <w:rsid w:val="00BC562A"/>
    <w:rsid w:val="00BC576A"/>
    <w:rsid w:val="00BC67F4"/>
    <w:rsid w:val="00BC6A73"/>
    <w:rsid w:val="00BC6EB9"/>
    <w:rsid w:val="00BC70BB"/>
    <w:rsid w:val="00BC7441"/>
    <w:rsid w:val="00BC757E"/>
    <w:rsid w:val="00BC7CEF"/>
    <w:rsid w:val="00BD00ED"/>
    <w:rsid w:val="00BD0567"/>
    <w:rsid w:val="00BD062A"/>
    <w:rsid w:val="00BD0884"/>
    <w:rsid w:val="00BD09F0"/>
    <w:rsid w:val="00BD0C19"/>
    <w:rsid w:val="00BD0D21"/>
    <w:rsid w:val="00BD17F2"/>
    <w:rsid w:val="00BD1B89"/>
    <w:rsid w:val="00BD1CBB"/>
    <w:rsid w:val="00BD1F69"/>
    <w:rsid w:val="00BD2829"/>
    <w:rsid w:val="00BD295F"/>
    <w:rsid w:val="00BD298A"/>
    <w:rsid w:val="00BD2EB7"/>
    <w:rsid w:val="00BD30F2"/>
    <w:rsid w:val="00BD33FF"/>
    <w:rsid w:val="00BD341E"/>
    <w:rsid w:val="00BD3BEB"/>
    <w:rsid w:val="00BD3FBE"/>
    <w:rsid w:val="00BD5390"/>
    <w:rsid w:val="00BD572B"/>
    <w:rsid w:val="00BD5995"/>
    <w:rsid w:val="00BD5CD5"/>
    <w:rsid w:val="00BD5DA3"/>
    <w:rsid w:val="00BD66B5"/>
    <w:rsid w:val="00BD689F"/>
    <w:rsid w:val="00BD6C12"/>
    <w:rsid w:val="00BD6C53"/>
    <w:rsid w:val="00BD6C83"/>
    <w:rsid w:val="00BD7290"/>
    <w:rsid w:val="00BD7ACA"/>
    <w:rsid w:val="00BE0399"/>
    <w:rsid w:val="00BE079C"/>
    <w:rsid w:val="00BE0929"/>
    <w:rsid w:val="00BE0CDF"/>
    <w:rsid w:val="00BE0D30"/>
    <w:rsid w:val="00BE0DC3"/>
    <w:rsid w:val="00BE1078"/>
    <w:rsid w:val="00BE18FB"/>
    <w:rsid w:val="00BE23B5"/>
    <w:rsid w:val="00BE2F20"/>
    <w:rsid w:val="00BE375B"/>
    <w:rsid w:val="00BE3BC2"/>
    <w:rsid w:val="00BE405B"/>
    <w:rsid w:val="00BE5084"/>
    <w:rsid w:val="00BE5578"/>
    <w:rsid w:val="00BE5D88"/>
    <w:rsid w:val="00BE5F2C"/>
    <w:rsid w:val="00BE5F43"/>
    <w:rsid w:val="00BE64ED"/>
    <w:rsid w:val="00BE6681"/>
    <w:rsid w:val="00BE6E10"/>
    <w:rsid w:val="00BE6E79"/>
    <w:rsid w:val="00BE7416"/>
    <w:rsid w:val="00BE746D"/>
    <w:rsid w:val="00BF02CD"/>
    <w:rsid w:val="00BF0B50"/>
    <w:rsid w:val="00BF0EC5"/>
    <w:rsid w:val="00BF2033"/>
    <w:rsid w:val="00BF2CFD"/>
    <w:rsid w:val="00BF2DD4"/>
    <w:rsid w:val="00BF380F"/>
    <w:rsid w:val="00BF3C61"/>
    <w:rsid w:val="00BF43C6"/>
    <w:rsid w:val="00BF479F"/>
    <w:rsid w:val="00BF4D77"/>
    <w:rsid w:val="00BF4F4C"/>
    <w:rsid w:val="00BF5243"/>
    <w:rsid w:val="00BF5497"/>
    <w:rsid w:val="00BF55CF"/>
    <w:rsid w:val="00BF582F"/>
    <w:rsid w:val="00BF5962"/>
    <w:rsid w:val="00BF5B3D"/>
    <w:rsid w:val="00BF6691"/>
    <w:rsid w:val="00BF673D"/>
    <w:rsid w:val="00BF68A6"/>
    <w:rsid w:val="00BF6973"/>
    <w:rsid w:val="00BF72CD"/>
    <w:rsid w:val="00BF7BC3"/>
    <w:rsid w:val="00C0081B"/>
    <w:rsid w:val="00C00843"/>
    <w:rsid w:val="00C00E39"/>
    <w:rsid w:val="00C00F5E"/>
    <w:rsid w:val="00C0144E"/>
    <w:rsid w:val="00C01537"/>
    <w:rsid w:val="00C025FC"/>
    <w:rsid w:val="00C027EB"/>
    <w:rsid w:val="00C02B6E"/>
    <w:rsid w:val="00C03122"/>
    <w:rsid w:val="00C03949"/>
    <w:rsid w:val="00C03B29"/>
    <w:rsid w:val="00C03B86"/>
    <w:rsid w:val="00C03D1F"/>
    <w:rsid w:val="00C04215"/>
    <w:rsid w:val="00C043A7"/>
    <w:rsid w:val="00C0454C"/>
    <w:rsid w:val="00C04740"/>
    <w:rsid w:val="00C04753"/>
    <w:rsid w:val="00C04E15"/>
    <w:rsid w:val="00C0511E"/>
    <w:rsid w:val="00C0561B"/>
    <w:rsid w:val="00C05676"/>
    <w:rsid w:val="00C0572B"/>
    <w:rsid w:val="00C05E89"/>
    <w:rsid w:val="00C06196"/>
    <w:rsid w:val="00C06827"/>
    <w:rsid w:val="00C06A44"/>
    <w:rsid w:val="00C06DD7"/>
    <w:rsid w:val="00C06F85"/>
    <w:rsid w:val="00C06F8B"/>
    <w:rsid w:val="00C06F9B"/>
    <w:rsid w:val="00C07205"/>
    <w:rsid w:val="00C074C5"/>
    <w:rsid w:val="00C0750A"/>
    <w:rsid w:val="00C07773"/>
    <w:rsid w:val="00C078DB"/>
    <w:rsid w:val="00C07901"/>
    <w:rsid w:val="00C104F6"/>
    <w:rsid w:val="00C1076B"/>
    <w:rsid w:val="00C10A64"/>
    <w:rsid w:val="00C10AE7"/>
    <w:rsid w:val="00C11064"/>
    <w:rsid w:val="00C11162"/>
    <w:rsid w:val="00C11960"/>
    <w:rsid w:val="00C12018"/>
    <w:rsid w:val="00C12144"/>
    <w:rsid w:val="00C12352"/>
    <w:rsid w:val="00C1235E"/>
    <w:rsid w:val="00C12631"/>
    <w:rsid w:val="00C12997"/>
    <w:rsid w:val="00C1325A"/>
    <w:rsid w:val="00C1334B"/>
    <w:rsid w:val="00C13360"/>
    <w:rsid w:val="00C137AF"/>
    <w:rsid w:val="00C13923"/>
    <w:rsid w:val="00C1447E"/>
    <w:rsid w:val="00C145EB"/>
    <w:rsid w:val="00C14C03"/>
    <w:rsid w:val="00C14E8A"/>
    <w:rsid w:val="00C14F79"/>
    <w:rsid w:val="00C15FB0"/>
    <w:rsid w:val="00C164C3"/>
    <w:rsid w:val="00C16F53"/>
    <w:rsid w:val="00C17702"/>
    <w:rsid w:val="00C20029"/>
    <w:rsid w:val="00C2011D"/>
    <w:rsid w:val="00C2042B"/>
    <w:rsid w:val="00C205AB"/>
    <w:rsid w:val="00C206B6"/>
    <w:rsid w:val="00C207C5"/>
    <w:rsid w:val="00C20866"/>
    <w:rsid w:val="00C20B85"/>
    <w:rsid w:val="00C2127A"/>
    <w:rsid w:val="00C2180F"/>
    <w:rsid w:val="00C219BC"/>
    <w:rsid w:val="00C21D82"/>
    <w:rsid w:val="00C21E64"/>
    <w:rsid w:val="00C22137"/>
    <w:rsid w:val="00C2233A"/>
    <w:rsid w:val="00C226B0"/>
    <w:rsid w:val="00C22B41"/>
    <w:rsid w:val="00C2362A"/>
    <w:rsid w:val="00C23877"/>
    <w:rsid w:val="00C23BB7"/>
    <w:rsid w:val="00C23F1E"/>
    <w:rsid w:val="00C2422F"/>
    <w:rsid w:val="00C242F6"/>
    <w:rsid w:val="00C24394"/>
    <w:rsid w:val="00C2557F"/>
    <w:rsid w:val="00C257E9"/>
    <w:rsid w:val="00C25AC3"/>
    <w:rsid w:val="00C26CDD"/>
    <w:rsid w:val="00C26F55"/>
    <w:rsid w:val="00C27A6D"/>
    <w:rsid w:val="00C27AB5"/>
    <w:rsid w:val="00C30009"/>
    <w:rsid w:val="00C304E5"/>
    <w:rsid w:val="00C30635"/>
    <w:rsid w:val="00C30DDE"/>
    <w:rsid w:val="00C30F3C"/>
    <w:rsid w:val="00C3146D"/>
    <w:rsid w:val="00C31671"/>
    <w:rsid w:val="00C3183A"/>
    <w:rsid w:val="00C31CD4"/>
    <w:rsid w:val="00C31DA5"/>
    <w:rsid w:val="00C3205D"/>
    <w:rsid w:val="00C321DE"/>
    <w:rsid w:val="00C3266D"/>
    <w:rsid w:val="00C3295A"/>
    <w:rsid w:val="00C329A1"/>
    <w:rsid w:val="00C32BBC"/>
    <w:rsid w:val="00C337C4"/>
    <w:rsid w:val="00C33AA3"/>
    <w:rsid w:val="00C34429"/>
    <w:rsid w:val="00C35031"/>
    <w:rsid w:val="00C36A48"/>
    <w:rsid w:val="00C36ABD"/>
    <w:rsid w:val="00C36C16"/>
    <w:rsid w:val="00C36D98"/>
    <w:rsid w:val="00C373A3"/>
    <w:rsid w:val="00C376AA"/>
    <w:rsid w:val="00C37C88"/>
    <w:rsid w:val="00C37DF1"/>
    <w:rsid w:val="00C40452"/>
    <w:rsid w:val="00C40D30"/>
    <w:rsid w:val="00C419C7"/>
    <w:rsid w:val="00C41B39"/>
    <w:rsid w:val="00C41F1A"/>
    <w:rsid w:val="00C42985"/>
    <w:rsid w:val="00C42CAC"/>
    <w:rsid w:val="00C42F4B"/>
    <w:rsid w:val="00C43132"/>
    <w:rsid w:val="00C43C0C"/>
    <w:rsid w:val="00C43FF3"/>
    <w:rsid w:val="00C4486E"/>
    <w:rsid w:val="00C44AA9"/>
    <w:rsid w:val="00C45470"/>
    <w:rsid w:val="00C45617"/>
    <w:rsid w:val="00C4577E"/>
    <w:rsid w:val="00C457D3"/>
    <w:rsid w:val="00C45C07"/>
    <w:rsid w:val="00C46314"/>
    <w:rsid w:val="00C46331"/>
    <w:rsid w:val="00C46983"/>
    <w:rsid w:val="00C46D2C"/>
    <w:rsid w:val="00C46D90"/>
    <w:rsid w:val="00C47129"/>
    <w:rsid w:val="00C473C9"/>
    <w:rsid w:val="00C47687"/>
    <w:rsid w:val="00C477DF"/>
    <w:rsid w:val="00C500AB"/>
    <w:rsid w:val="00C501FC"/>
    <w:rsid w:val="00C50FAE"/>
    <w:rsid w:val="00C51888"/>
    <w:rsid w:val="00C5261B"/>
    <w:rsid w:val="00C52A9A"/>
    <w:rsid w:val="00C52F9B"/>
    <w:rsid w:val="00C5323F"/>
    <w:rsid w:val="00C53C5E"/>
    <w:rsid w:val="00C54147"/>
    <w:rsid w:val="00C541FB"/>
    <w:rsid w:val="00C542E9"/>
    <w:rsid w:val="00C546E6"/>
    <w:rsid w:val="00C54758"/>
    <w:rsid w:val="00C54FFD"/>
    <w:rsid w:val="00C5522B"/>
    <w:rsid w:val="00C55C9D"/>
    <w:rsid w:val="00C56594"/>
    <w:rsid w:val="00C56E9E"/>
    <w:rsid w:val="00C57347"/>
    <w:rsid w:val="00C57877"/>
    <w:rsid w:val="00C57896"/>
    <w:rsid w:val="00C6017C"/>
    <w:rsid w:val="00C607BA"/>
    <w:rsid w:val="00C620B7"/>
    <w:rsid w:val="00C6222C"/>
    <w:rsid w:val="00C62445"/>
    <w:rsid w:val="00C626D0"/>
    <w:rsid w:val="00C63B31"/>
    <w:rsid w:val="00C63D07"/>
    <w:rsid w:val="00C6406D"/>
    <w:rsid w:val="00C64186"/>
    <w:rsid w:val="00C64966"/>
    <w:rsid w:val="00C64B60"/>
    <w:rsid w:val="00C64DC1"/>
    <w:rsid w:val="00C6513D"/>
    <w:rsid w:val="00C65564"/>
    <w:rsid w:val="00C6581D"/>
    <w:rsid w:val="00C65A36"/>
    <w:rsid w:val="00C65CFB"/>
    <w:rsid w:val="00C65F6B"/>
    <w:rsid w:val="00C6624E"/>
    <w:rsid w:val="00C662B8"/>
    <w:rsid w:val="00C6720B"/>
    <w:rsid w:val="00C67A0E"/>
    <w:rsid w:val="00C67A93"/>
    <w:rsid w:val="00C67BDA"/>
    <w:rsid w:val="00C67D58"/>
    <w:rsid w:val="00C7027D"/>
    <w:rsid w:val="00C70D34"/>
    <w:rsid w:val="00C714D9"/>
    <w:rsid w:val="00C71684"/>
    <w:rsid w:val="00C716A7"/>
    <w:rsid w:val="00C716E0"/>
    <w:rsid w:val="00C71D9F"/>
    <w:rsid w:val="00C72400"/>
    <w:rsid w:val="00C7249D"/>
    <w:rsid w:val="00C727ED"/>
    <w:rsid w:val="00C72AC2"/>
    <w:rsid w:val="00C72B68"/>
    <w:rsid w:val="00C72BB6"/>
    <w:rsid w:val="00C72D8F"/>
    <w:rsid w:val="00C72FB4"/>
    <w:rsid w:val="00C7316F"/>
    <w:rsid w:val="00C73197"/>
    <w:rsid w:val="00C732BD"/>
    <w:rsid w:val="00C732CB"/>
    <w:rsid w:val="00C7366D"/>
    <w:rsid w:val="00C73D8F"/>
    <w:rsid w:val="00C73EBC"/>
    <w:rsid w:val="00C7430A"/>
    <w:rsid w:val="00C74365"/>
    <w:rsid w:val="00C74CEC"/>
    <w:rsid w:val="00C74E9B"/>
    <w:rsid w:val="00C762D1"/>
    <w:rsid w:val="00C76427"/>
    <w:rsid w:val="00C76B4C"/>
    <w:rsid w:val="00C76C77"/>
    <w:rsid w:val="00C76D9E"/>
    <w:rsid w:val="00C76E2F"/>
    <w:rsid w:val="00C774E7"/>
    <w:rsid w:val="00C77BBD"/>
    <w:rsid w:val="00C77FF5"/>
    <w:rsid w:val="00C80ADF"/>
    <w:rsid w:val="00C811A5"/>
    <w:rsid w:val="00C81545"/>
    <w:rsid w:val="00C815AE"/>
    <w:rsid w:val="00C816D6"/>
    <w:rsid w:val="00C81B01"/>
    <w:rsid w:val="00C81CE3"/>
    <w:rsid w:val="00C82846"/>
    <w:rsid w:val="00C82D8D"/>
    <w:rsid w:val="00C8349E"/>
    <w:rsid w:val="00C83F4F"/>
    <w:rsid w:val="00C84E33"/>
    <w:rsid w:val="00C85040"/>
    <w:rsid w:val="00C852E6"/>
    <w:rsid w:val="00C852FE"/>
    <w:rsid w:val="00C85876"/>
    <w:rsid w:val="00C85FEB"/>
    <w:rsid w:val="00C860CD"/>
    <w:rsid w:val="00C86215"/>
    <w:rsid w:val="00C86333"/>
    <w:rsid w:val="00C86426"/>
    <w:rsid w:val="00C869A3"/>
    <w:rsid w:val="00C87206"/>
    <w:rsid w:val="00C8732A"/>
    <w:rsid w:val="00C87A4C"/>
    <w:rsid w:val="00C87B28"/>
    <w:rsid w:val="00C87FA6"/>
    <w:rsid w:val="00C9064A"/>
    <w:rsid w:val="00C907E0"/>
    <w:rsid w:val="00C908AA"/>
    <w:rsid w:val="00C908B3"/>
    <w:rsid w:val="00C91875"/>
    <w:rsid w:val="00C9259A"/>
    <w:rsid w:val="00C92ADC"/>
    <w:rsid w:val="00C92E5F"/>
    <w:rsid w:val="00C93472"/>
    <w:rsid w:val="00C938C6"/>
    <w:rsid w:val="00C94005"/>
    <w:rsid w:val="00C94184"/>
    <w:rsid w:val="00C94CE7"/>
    <w:rsid w:val="00C95326"/>
    <w:rsid w:val="00C956F8"/>
    <w:rsid w:val="00C95841"/>
    <w:rsid w:val="00C95945"/>
    <w:rsid w:val="00C95F5C"/>
    <w:rsid w:val="00C96841"/>
    <w:rsid w:val="00C9696D"/>
    <w:rsid w:val="00C96BF4"/>
    <w:rsid w:val="00C96E9E"/>
    <w:rsid w:val="00C96FE5"/>
    <w:rsid w:val="00C97CA6"/>
    <w:rsid w:val="00C97D27"/>
    <w:rsid w:val="00C97E6A"/>
    <w:rsid w:val="00CA0218"/>
    <w:rsid w:val="00CA06CF"/>
    <w:rsid w:val="00CA092F"/>
    <w:rsid w:val="00CA117D"/>
    <w:rsid w:val="00CA1326"/>
    <w:rsid w:val="00CA14BF"/>
    <w:rsid w:val="00CA1CE7"/>
    <w:rsid w:val="00CA1D43"/>
    <w:rsid w:val="00CA217C"/>
    <w:rsid w:val="00CA242C"/>
    <w:rsid w:val="00CA2A57"/>
    <w:rsid w:val="00CA2B32"/>
    <w:rsid w:val="00CA36EE"/>
    <w:rsid w:val="00CA38DB"/>
    <w:rsid w:val="00CA3D56"/>
    <w:rsid w:val="00CA46C3"/>
    <w:rsid w:val="00CA4A05"/>
    <w:rsid w:val="00CA5808"/>
    <w:rsid w:val="00CA5AEF"/>
    <w:rsid w:val="00CA711F"/>
    <w:rsid w:val="00CA7578"/>
    <w:rsid w:val="00CA7F56"/>
    <w:rsid w:val="00CB00B7"/>
    <w:rsid w:val="00CB04E9"/>
    <w:rsid w:val="00CB067C"/>
    <w:rsid w:val="00CB07D7"/>
    <w:rsid w:val="00CB0C9D"/>
    <w:rsid w:val="00CB0E00"/>
    <w:rsid w:val="00CB1347"/>
    <w:rsid w:val="00CB1884"/>
    <w:rsid w:val="00CB1A9E"/>
    <w:rsid w:val="00CB1E38"/>
    <w:rsid w:val="00CB275A"/>
    <w:rsid w:val="00CB2852"/>
    <w:rsid w:val="00CB2862"/>
    <w:rsid w:val="00CB28B2"/>
    <w:rsid w:val="00CB2E6D"/>
    <w:rsid w:val="00CB2EFE"/>
    <w:rsid w:val="00CB31A2"/>
    <w:rsid w:val="00CB3844"/>
    <w:rsid w:val="00CB390D"/>
    <w:rsid w:val="00CB3988"/>
    <w:rsid w:val="00CB3E10"/>
    <w:rsid w:val="00CB3F55"/>
    <w:rsid w:val="00CB421F"/>
    <w:rsid w:val="00CB4548"/>
    <w:rsid w:val="00CB45B9"/>
    <w:rsid w:val="00CB4D5C"/>
    <w:rsid w:val="00CB52B0"/>
    <w:rsid w:val="00CB5C82"/>
    <w:rsid w:val="00CB6041"/>
    <w:rsid w:val="00CB623F"/>
    <w:rsid w:val="00CB6A14"/>
    <w:rsid w:val="00CB7272"/>
    <w:rsid w:val="00CB7653"/>
    <w:rsid w:val="00CB7AE7"/>
    <w:rsid w:val="00CC049C"/>
    <w:rsid w:val="00CC074C"/>
    <w:rsid w:val="00CC0BF5"/>
    <w:rsid w:val="00CC151A"/>
    <w:rsid w:val="00CC1BCD"/>
    <w:rsid w:val="00CC1D22"/>
    <w:rsid w:val="00CC23EA"/>
    <w:rsid w:val="00CC257E"/>
    <w:rsid w:val="00CC2D39"/>
    <w:rsid w:val="00CC2E3A"/>
    <w:rsid w:val="00CC2F69"/>
    <w:rsid w:val="00CC4004"/>
    <w:rsid w:val="00CC40FC"/>
    <w:rsid w:val="00CC4223"/>
    <w:rsid w:val="00CC4521"/>
    <w:rsid w:val="00CC498C"/>
    <w:rsid w:val="00CC4BCC"/>
    <w:rsid w:val="00CC4C2E"/>
    <w:rsid w:val="00CC4EF3"/>
    <w:rsid w:val="00CC5663"/>
    <w:rsid w:val="00CC5ABE"/>
    <w:rsid w:val="00CC5CF1"/>
    <w:rsid w:val="00CC664C"/>
    <w:rsid w:val="00CC682D"/>
    <w:rsid w:val="00CC68BB"/>
    <w:rsid w:val="00CC6A54"/>
    <w:rsid w:val="00CC6D33"/>
    <w:rsid w:val="00CC6E6C"/>
    <w:rsid w:val="00CC6EE1"/>
    <w:rsid w:val="00CC7061"/>
    <w:rsid w:val="00CC7644"/>
    <w:rsid w:val="00CC7715"/>
    <w:rsid w:val="00CC7C66"/>
    <w:rsid w:val="00CC7F87"/>
    <w:rsid w:val="00CD004C"/>
    <w:rsid w:val="00CD0A8B"/>
    <w:rsid w:val="00CD0CD1"/>
    <w:rsid w:val="00CD12B7"/>
    <w:rsid w:val="00CD1D8A"/>
    <w:rsid w:val="00CD1DC6"/>
    <w:rsid w:val="00CD201C"/>
    <w:rsid w:val="00CD2598"/>
    <w:rsid w:val="00CD3117"/>
    <w:rsid w:val="00CD316D"/>
    <w:rsid w:val="00CD32CF"/>
    <w:rsid w:val="00CD34D5"/>
    <w:rsid w:val="00CD39D4"/>
    <w:rsid w:val="00CD3A85"/>
    <w:rsid w:val="00CD3D24"/>
    <w:rsid w:val="00CD49B8"/>
    <w:rsid w:val="00CD4E87"/>
    <w:rsid w:val="00CD5306"/>
    <w:rsid w:val="00CD53A6"/>
    <w:rsid w:val="00CD5653"/>
    <w:rsid w:val="00CD5D72"/>
    <w:rsid w:val="00CD5D9A"/>
    <w:rsid w:val="00CD5FE6"/>
    <w:rsid w:val="00CD612D"/>
    <w:rsid w:val="00CD6491"/>
    <w:rsid w:val="00CD6903"/>
    <w:rsid w:val="00CD7490"/>
    <w:rsid w:val="00CD7A3B"/>
    <w:rsid w:val="00CD7A93"/>
    <w:rsid w:val="00CD7CB0"/>
    <w:rsid w:val="00CD7D08"/>
    <w:rsid w:val="00CE0153"/>
    <w:rsid w:val="00CE07B2"/>
    <w:rsid w:val="00CE0E16"/>
    <w:rsid w:val="00CE1062"/>
    <w:rsid w:val="00CE129F"/>
    <w:rsid w:val="00CE12A2"/>
    <w:rsid w:val="00CE14EF"/>
    <w:rsid w:val="00CE1ACC"/>
    <w:rsid w:val="00CE1BA3"/>
    <w:rsid w:val="00CE22EF"/>
    <w:rsid w:val="00CE3006"/>
    <w:rsid w:val="00CE34CF"/>
    <w:rsid w:val="00CE37C7"/>
    <w:rsid w:val="00CE46BC"/>
    <w:rsid w:val="00CE46F1"/>
    <w:rsid w:val="00CE47A5"/>
    <w:rsid w:val="00CE47BF"/>
    <w:rsid w:val="00CE4D83"/>
    <w:rsid w:val="00CE51DF"/>
    <w:rsid w:val="00CE58D5"/>
    <w:rsid w:val="00CE591F"/>
    <w:rsid w:val="00CE5BB6"/>
    <w:rsid w:val="00CE5DA5"/>
    <w:rsid w:val="00CE5DCD"/>
    <w:rsid w:val="00CE5F89"/>
    <w:rsid w:val="00CE6162"/>
    <w:rsid w:val="00CE623D"/>
    <w:rsid w:val="00CE64DE"/>
    <w:rsid w:val="00CE6633"/>
    <w:rsid w:val="00CE69A3"/>
    <w:rsid w:val="00CE6DA8"/>
    <w:rsid w:val="00CE6DD0"/>
    <w:rsid w:val="00CE758E"/>
    <w:rsid w:val="00CE77F4"/>
    <w:rsid w:val="00CE7CE7"/>
    <w:rsid w:val="00CE7F98"/>
    <w:rsid w:val="00CE7FE8"/>
    <w:rsid w:val="00CF00C7"/>
    <w:rsid w:val="00CF03A7"/>
    <w:rsid w:val="00CF06F6"/>
    <w:rsid w:val="00CF0D28"/>
    <w:rsid w:val="00CF0D6F"/>
    <w:rsid w:val="00CF0DA5"/>
    <w:rsid w:val="00CF0E40"/>
    <w:rsid w:val="00CF151D"/>
    <w:rsid w:val="00CF1764"/>
    <w:rsid w:val="00CF20E9"/>
    <w:rsid w:val="00CF267B"/>
    <w:rsid w:val="00CF2E3D"/>
    <w:rsid w:val="00CF2FA1"/>
    <w:rsid w:val="00CF3272"/>
    <w:rsid w:val="00CF366F"/>
    <w:rsid w:val="00CF3AB2"/>
    <w:rsid w:val="00CF3FDD"/>
    <w:rsid w:val="00CF4209"/>
    <w:rsid w:val="00CF4416"/>
    <w:rsid w:val="00CF4AD0"/>
    <w:rsid w:val="00CF4D43"/>
    <w:rsid w:val="00CF541D"/>
    <w:rsid w:val="00CF589C"/>
    <w:rsid w:val="00CF5C12"/>
    <w:rsid w:val="00CF6297"/>
    <w:rsid w:val="00CF64CE"/>
    <w:rsid w:val="00CF6E0A"/>
    <w:rsid w:val="00CF7616"/>
    <w:rsid w:val="00D008A2"/>
    <w:rsid w:val="00D00C47"/>
    <w:rsid w:val="00D00CD3"/>
    <w:rsid w:val="00D00E09"/>
    <w:rsid w:val="00D00E79"/>
    <w:rsid w:val="00D0116E"/>
    <w:rsid w:val="00D01340"/>
    <w:rsid w:val="00D0144C"/>
    <w:rsid w:val="00D015A3"/>
    <w:rsid w:val="00D015B8"/>
    <w:rsid w:val="00D015CA"/>
    <w:rsid w:val="00D01763"/>
    <w:rsid w:val="00D017A8"/>
    <w:rsid w:val="00D01EC6"/>
    <w:rsid w:val="00D025A8"/>
    <w:rsid w:val="00D02A64"/>
    <w:rsid w:val="00D03128"/>
    <w:rsid w:val="00D04842"/>
    <w:rsid w:val="00D04B2B"/>
    <w:rsid w:val="00D04BFC"/>
    <w:rsid w:val="00D04CF8"/>
    <w:rsid w:val="00D04F84"/>
    <w:rsid w:val="00D05173"/>
    <w:rsid w:val="00D05AEA"/>
    <w:rsid w:val="00D05B72"/>
    <w:rsid w:val="00D05CE3"/>
    <w:rsid w:val="00D05EBB"/>
    <w:rsid w:val="00D06283"/>
    <w:rsid w:val="00D06B7A"/>
    <w:rsid w:val="00D06FAB"/>
    <w:rsid w:val="00D0710B"/>
    <w:rsid w:val="00D0719B"/>
    <w:rsid w:val="00D07BB9"/>
    <w:rsid w:val="00D103C5"/>
    <w:rsid w:val="00D105EB"/>
    <w:rsid w:val="00D1132E"/>
    <w:rsid w:val="00D116AA"/>
    <w:rsid w:val="00D118AF"/>
    <w:rsid w:val="00D124DE"/>
    <w:rsid w:val="00D12D5D"/>
    <w:rsid w:val="00D12E33"/>
    <w:rsid w:val="00D1315E"/>
    <w:rsid w:val="00D13C74"/>
    <w:rsid w:val="00D14866"/>
    <w:rsid w:val="00D14D6F"/>
    <w:rsid w:val="00D14FE6"/>
    <w:rsid w:val="00D154DA"/>
    <w:rsid w:val="00D15E1B"/>
    <w:rsid w:val="00D161EE"/>
    <w:rsid w:val="00D16BC4"/>
    <w:rsid w:val="00D16F7A"/>
    <w:rsid w:val="00D17D32"/>
    <w:rsid w:val="00D2032C"/>
    <w:rsid w:val="00D2063E"/>
    <w:rsid w:val="00D20CB7"/>
    <w:rsid w:val="00D21528"/>
    <w:rsid w:val="00D21F27"/>
    <w:rsid w:val="00D21FDE"/>
    <w:rsid w:val="00D22772"/>
    <w:rsid w:val="00D22943"/>
    <w:rsid w:val="00D22D1B"/>
    <w:rsid w:val="00D2359D"/>
    <w:rsid w:val="00D23779"/>
    <w:rsid w:val="00D2387F"/>
    <w:rsid w:val="00D23BC6"/>
    <w:rsid w:val="00D23D5F"/>
    <w:rsid w:val="00D25921"/>
    <w:rsid w:val="00D25A48"/>
    <w:rsid w:val="00D25F91"/>
    <w:rsid w:val="00D262F2"/>
    <w:rsid w:val="00D266F9"/>
    <w:rsid w:val="00D2690B"/>
    <w:rsid w:val="00D26C18"/>
    <w:rsid w:val="00D26FB2"/>
    <w:rsid w:val="00D27046"/>
    <w:rsid w:val="00D273B5"/>
    <w:rsid w:val="00D27430"/>
    <w:rsid w:val="00D279A7"/>
    <w:rsid w:val="00D27EE9"/>
    <w:rsid w:val="00D3044D"/>
    <w:rsid w:val="00D305F6"/>
    <w:rsid w:val="00D3073C"/>
    <w:rsid w:val="00D3078B"/>
    <w:rsid w:val="00D30AE8"/>
    <w:rsid w:val="00D30E69"/>
    <w:rsid w:val="00D31168"/>
    <w:rsid w:val="00D31493"/>
    <w:rsid w:val="00D32243"/>
    <w:rsid w:val="00D3266C"/>
    <w:rsid w:val="00D32673"/>
    <w:rsid w:val="00D32A41"/>
    <w:rsid w:val="00D32B18"/>
    <w:rsid w:val="00D32E2B"/>
    <w:rsid w:val="00D33113"/>
    <w:rsid w:val="00D331F3"/>
    <w:rsid w:val="00D33249"/>
    <w:rsid w:val="00D33610"/>
    <w:rsid w:val="00D33AB7"/>
    <w:rsid w:val="00D3402E"/>
    <w:rsid w:val="00D34077"/>
    <w:rsid w:val="00D34522"/>
    <w:rsid w:val="00D34702"/>
    <w:rsid w:val="00D3483E"/>
    <w:rsid w:val="00D349BE"/>
    <w:rsid w:val="00D34A83"/>
    <w:rsid w:val="00D34B26"/>
    <w:rsid w:val="00D35680"/>
    <w:rsid w:val="00D357E0"/>
    <w:rsid w:val="00D35DCC"/>
    <w:rsid w:val="00D36716"/>
    <w:rsid w:val="00D36E0F"/>
    <w:rsid w:val="00D37F35"/>
    <w:rsid w:val="00D401E3"/>
    <w:rsid w:val="00D40367"/>
    <w:rsid w:val="00D412BB"/>
    <w:rsid w:val="00D41447"/>
    <w:rsid w:val="00D415C6"/>
    <w:rsid w:val="00D41D8E"/>
    <w:rsid w:val="00D41F95"/>
    <w:rsid w:val="00D423FA"/>
    <w:rsid w:val="00D42DD2"/>
    <w:rsid w:val="00D4332E"/>
    <w:rsid w:val="00D43692"/>
    <w:rsid w:val="00D4380F"/>
    <w:rsid w:val="00D43E48"/>
    <w:rsid w:val="00D441DF"/>
    <w:rsid w:val="00D444C7"/>
    <w:rsid w:val="00D44AB2"/>
    <w:rsid w:val="00D44C42"/>
    <w:rsid w:val="00D45A6D"/>
    <w:rsid w:val="00D45B88"/>
    <w:rsid w:val="00D45C4F"/>
    <w:rsid w:val="00D462E5"/>
    <w:rsid w:val="00D47292"/>
    <w:rsid w:val="00D47625"/>
    <w:rsid w:val="00D47862"/>
    <w:rsid w:val="00D50435"/>
    <w:rsid w:val="00D5060C"/>
    <w:rsid w:val="00D50F5C"/>
    <w:rsid w:val="00D515CA"/>
    <w:rsid w:val="00D51E10"/>
    <w:rsid w:val="00D53BE1"/>
    <w:rsid w:val="00D53C7C"/>
    <w:rsid w:val="00D5477D"/>
    <w:rsid w:val="00D549D2"/>
    <w:rsid w:val="00D54F6D"/>
    <w:rsid w:val="00D54F83"/>
    <w:rsid w:val="00D5543F"/>
    <w:rsid w:val="00D5551D"/>
    <w:rsid w:val="00D55528"/>
    <w:rsid w:val="00D55546"/>
    <w:rsid w:val="00D56458"/>
    <w:rsid w:val="00D566B7"/>
    <w:rsid w:val="00D56BAC"/>
    <w:rsid w:val="00D56C04"/>
    <w:rsid w:val="00D573DD"/>
    <w:rsid w:val="00D5792C"/>
    <w:rsid w:val="00D57A4C"/>
    <w:rsid w:val="00D57C5A"/>
    <w:rsid w:val="00D60057"/>
    <w:rsid w:val="00D602EE"/>
    <w:rsid w:val="00D60758"/>
    <w:rsid w:val="00D60792"/>
    <w:rsid w:val="00D6154E"/>
    <w:rsid w:val="00D619CA"/>
    <w:rsid w:val="00D61D09"/>
    <w:rsid w:val="00D621E3"/>
    <w:rsid w:val="00D6239E"/>
    <w:rsid w:val="00D627B4"/>
    <w:rsid w:val="00D628B1"/>
    <w:rsid w:val="00D62B32"/>
    <w:rsid w:val="00D63303"/>
    <w:rsid w:val="00D636CA"/>
    <w:rsid w:val="00D638B8"/>
    <w:rsid w:val="00D638F8"/>
    <w:rsid w:val="00D6392F"/>
    <w:rsid w:val="00D6440D"/>
    <w:rsid w:val="00D645BD"/>
    <w:rsid w:val="00D648E6"/>
    <w:rsid w:val="00D64E2B"/>
    <w:rsid w:val="00D657A6"/>
    <w:rsid w:val="00D65A6A"/>
    <w:rsid w:val="00D66784"/>
    <w:rsid w:val="00D6698F"/>
    <w:rsid w:val="00D66D3B"/>
    <w:rsid w:val="00D670F1"/>
    <w:rsid w:val="00D67D07"/>
    <w:rsid w:val="00D70147"/>
    <w:rsid w:val="00D70233"/>
    <w:rsid w:val="00D707F4"/>
    <w:rsid w:val="00D727AA"/>
    <w:rsid w:val="00D7297C"/>
    <w:rsid w:val="00D72BAA"/>
    <w:rsid w:val="00D73CAA"/>
    <w:rsid w:val="00D74892"/>
    <w:rsid w:val="00D74A40"/>
    <w:rsid w:val="00D74CED"/>
    <w:rsid w:val="00D74E07"/>
    <w:rsid w:val="00D74ED0"/>
    <w:rsid w:val="00D7519B"/>
    <w:rsid w:val="00D75B39"/>
    <w:rsid w:val="00D75D1E"/>
    <w:rsid w:val="00D75D60"/>
    <w:rsid w:val="00D75F92"/>
    <w:rsid w:val="00D76776"/>
    <w:rsid w:val="00D76806"/>
    <w:rsid w:val="00D768C5"/>
    <w:rsid w:val="00D76B8F"/>
    <w:rsid w:val="00D76DA5"/>
    <w:rsid w:val="00D76EAE"/>
    <w:rsid w:val="00D776E0"/>
    <w:rsid w:val="00D7777A"/>
    <w:rsid w:val="00D779B8"/>
    <w:rsid w:val="00D8030E"/>
    <w:rsid w:val="00D80E03"/>
    <w:rsid w:val="00D81532"/>
    <w:rsid w:val="00D81623"/>
    <w:rsid w:val="00D81EB9"/>
    <w:rsid w:val="00D81EFF"/>
    <w:rsid w:val="00D820F3"/>
    <w:rsid w:val="00D825C2"/>
    <w:rsid w:val="00D82AAD"/>
    <w:rsid w:val="00D82E02"/>
    <w:rsid w:val="00D83008"/>
    <w:rsid w:val="00D8315B"/>
    <w:rsid w:val="00D8386D"/>
    <w:rsid w:val="00D83C09"/>
    <w:rsid w:val="00D83C72"/>
    <w:rsid w:val="00D840B0"/>
    <w:rsid w:val="00D84179"/>
    <w:rsid w:val="00D846B6"/>
    <w:rsid w:val="00D84E4E"/>
    <w:rsid w:val="00D851E9"/>
    <w:rsid w:val="00D8564A"/>
    <w:rsid w:val="00D85CB0"/>
    <w:rsid w:val="00D868C5"/>
    <w:rsid w:val="00D87175"/>
    <w:rsid w:val="00D8750C"/>
    <w:rsid w:val="00D87555"/>
    <w:rsid w:val="00D90509"/>
    <w:rsid w:val="00D90C23"/>
    <w:rsid w:val="00D90FDC"/>
    <w:rsid w:val="00D91154"/>
    <w:rsid w:val="00D912A1"/>
    <w:rsid w:val="00D91527"/>
    <w:rsid w:val="00D91618"/>
    <w:rsid w:val="00D91928"/>
    <w:rsid w:val="00D91FBE"/>
    <w:rsid w:val="00D920CB"/>
    <w:rsid w:val="00D923F4"/>
    <w:rsid w:val="00D92FE4"/>
    <w:rsid w:val="00D93030"/>
    <w:rsid w:val="00D93162"/>
    <w:rsid w:val="00D935DF"/>
    <w:rsid w:val="00D93BD0"/>
    <w:rsid w:val="00D93F55"/>
    <w:rsid w:val="00D94643"/>
    <w:rsid w:val="00D9466D"/>
    <w:rsid w:val="00D947BD"/>
    <w:rsid w:val="00D94852"/>
    <w:rsid w:val="00D94AC2"/>
    <w:rsid w:val="00D95250"/>
    <w:rsid w:val="00D9548F"/>
    <w:rsid w:val="00D9551C"/>
    <w:rsid w:val="00D95894"/>
    <w:rsid w:val="00D95AC0"/>
    <w:rsid w:val="00D95BB9"/>
    <w:rsid w:val="00D967EE"/>
    <w:rsid w:val="00D97258"/>
    <w:rsid w:val="00D973A4"/>
    <w:rsid w:val="00D97868"/>
    <w:rsid w:val="00D97CA4"/>
    <w:rsid w:val="00DA036E"/>
    <w:rsid w:val="00DA092D"/>
    <w:rsid w:val="00DA12AD"/>
    <w:rsid w:val="00DA1393"/>
    <w:rsid w:val="00DA15D8"/>
    <w:rsid w:val="00DA170A"/>
    <w:rsid w:val="00DA245A"/>
    <w:rsid w:val="00DA2766"/>
    <w:rsid w:val="00DA27D6"/>
    <w:rsid w:val="00DA3200"/>
    <w:rsid w:val="00DA36E6"/>
    <w:rsid w:val="00DA4426"/>
    <w:rsid w:val="00DA493F"/>
    <w:rsid w:val="00DA4F76"/>
    <w:rsid w:val="00DA54A3"/>
    <w:rsid w:val="00DA5627"/>
    <w:rsid w:val="00DA6707"/>
    <w:rsid w:val="00DA67D0"/>
    <w:rsid w:val="00DA6A1A"/>
    <w:rsid w:val="00DA6DA0"/>
    <w:rsid w:val="00DA7BB1"/>
    <w:rsid w:val="00DB028B"/>
    <w:rsid w:val="00DB0669"/>
    <w:rsid w:val="00DB0760"/>
    <w:rsid w:val="00DB09E1"/>
    <w:rsid w:val="00DB0C6F"/>
    <w:rsid w:val="00DB0E38"/>
    <w:rsid w:val="00DB12DD"/>
    <w:rsid w:val="00DB1496"/>
    <w:rsid w:val="00DB1519"/>
    <w:rsid w:val="00DB18CE"/>
    <w:rsid w:val="00DB1C95"/>
    <w:rsid w:val="00DB1DF4"/>
    <w:rsid w:val="00DB264E"/>
    <w:rsid w:val="00DB2D06"/>
    <w:rsid w:val="00DB2F22"/>
    <w:rsid w:val="00DB3911"/>
    <w:rsid w:val="00DB3DA7"/>
    <w:rsid w:val="00DB3F99"/>
    <w:rsid w:val="00DB3FB5"/>
    <w:rsid w:val="00DB4263"/>
    <w:rsid w:val="00DB457F"/>
    <w:rsid w:val="00DB47DB"/>
    <w:rsid w:val="00DB48B2"/>
    <w:rsid w:val="00DB4B48"/>
    <w:rsid w:val="00DB53DD"/>
    <w:rsid w:val="00DB57CC"/>
    <w:rsid w:val="00DB59B5"/>
    <w:rsid w:val="00DB59C0"/>
    <w:rsid w:val="00DB5D0C"/>
    <w:rsid w:val="00DB5D62"/>
    <w:rsid w:val="00DB6E7C"/>
    <w:rsid w:val="00DB70CA"/>
    <w:rsid w:val="00DB789B"/>
    <w:rsid w:val="00DC00F0"/>
    <w:rsid w:val="00DC015C"/>
    <w:rsid w:val="00DC0A2F"/>
    <w:rsid w:val="00DC10C7"/>
    <w:rsid w:val="00DC1136"/>
    <w:rsid w:val="00DC1355"/>
    <w:rsid w:val="00DC171D"/>
    <w:rsid w:val="00DC2404"/>
    <w:rsid w:val="00DC2622"/>
    <w:rsid w:val="00DC2D9C"/>
    <w:rsid w:val="00DC2E3C"/>
    <w:rsid w:val="00DC3B51"/>
    <w:rsid w:val="00DC40A4"/>
    <w:rsid w:val="00DC42A4"/>
    <w:rsid w:val="00DC4FDB"/>
    <w:rsid w:val="00DC558A"/>
    <w:rsid w:val="00DC5904"/>
    <w:rsid w:val="00DC5AAF"/>
    <w:rsid w:val="00DC5C21"/>
    <w:rsid w:val="00DC60E9"/>
    <w:rsid w:val="00DC6B0A"/>
    <w:rsid w:val="00DC6DF9"/>
    <w:rsid w:val="00DC7073"/>
    <w:rsid w:val="00DC73D5"/>
    <w:rsid w:val="00DC77A0"/>
    <w:rsid w:val="00DC7C70"/>
    <w:rsid w:val="00DC7DA3"/>
    <w:rsid w:val="00DD00B9"/>
    <w:rsid w:val="00DD03F0"/>
    <w:rsid w:val="00DD04F9"/>
    <w:rsid w:val="00DD07F2"/>
    <w:rsid w:val="00DD084B"/>
    <w:rsid w:val="00DD0A9D"/>
    <w:rsid w:val="00DD0E37"/>
    <w:rsid w:val="00DD1262"/>
    <w:rsid w:val="00DD12E1"/>
    <w:rsid w:val="00DD19BC"/>
    <w:rsid w:val="00DD19FF"/>
    <w:rsid w:val="00DD1D18"/>
    <w:rsid w:val="00DD225E"/>
    <w:rsid w:val="00DD22A1"/>
    <w:rsid w:val="00DD30C5"/>
    <w:rsid w:val="00DD3477"/>
    <w:rsid w:val="00DD3E86"/>
    <w:rsid w:val="00DD3FB3"/>
    <w:rsid w:val="00DD41AE"/>
    <w:rsid w:val="00DD4437"/>
    <w:rsid w:val="00DD4665"/>
    <w:rsid w:val="00DD4E3E"/>
    <w:rsid w:val="00DD5509"/>
    <w:rsid w:val="00DD561D"/>
    <w:rsid w:val="00DD58EE"/>
    <w:rsid w:val="00DD5C35"/>
    <w:rsid w:val="00DD5EBC"/>
    <w:rsid w:val="00DD6323"/>
    <w:rsid w:val="00DD6A2F"/>
    <w:rsid w:val="00DD6D46"/>
    <w:rsid w:val="00DD7731"/>
    <w:rsid w:val="00DD7B98"/>
    <w:rsid w:val="00DD7E5D"/>
    <w:rsid w:val="00DE01B1"/>
    <w:rsid w:val="00DE01D2"/>
    <w:rsid w:val="00DE08A2"/>
    <w:rsid w:val="00DE0DC6"/>
    <w:rsid w:val="00DE0F85"/>
    <w:rsid w:val="00DE12A6"/>
    <w:rsid w:val="00DE12AA"/>
    <w:rsid w:val="00DE167B"/>
    <w:rsid w:val="00DE1CBD"/>
    <w:rsid w:val="00DE20A8"/>
    <w:rsid w:val="00DE210A"/>
    <w:rsid w:val="00DE231B"/>
    <w:rsid w:val="00DE2C91"/>
    <w:rsid w:val="00DE34F2"/>
    <w:rsid w:val="00DE361E"/>
    <w:rsid w:val="00DE39B5"/>
    <w:rsid w:val="00DE3B50"/>
    <w:rsid w:val="00DE420B"/>
    <w:rsid w:val="00DE447D"/>
    <w:rsid w:val="00DE44C5"/>
    <w:rsid w:val="00DE52DF"/>
    <w:rsid w:val="00DE6204"/>
    <w:rsid w:val="00DE621F"/>
    <w:rsid w:val="00DE624B"/>
    <w:rsid w:val="00DE68C0"/>
    <w:rsid w:val="00DE6923"/>
    <w:rsid w:val="00DE6DC0"/>
    <w:rsid w:val="00DE6E4A"/>
    <w:rsid w:val="00DE6E79"/>
    <w:rsid w:val="00DE6F45"/>
    <w:rsid w:val="00DE760B"/>
    <w:rsid w:val="00DE760C"/>
    <w:rsid w:val="00DF091B"/>
    <w:rsid w:val="00DF0937"/>
    <w:rsid w:val="00DF09BB"/>
    <w:rsid w:val="00DF0FB0"/>
    <w:rsid w:val="00DF1510"/>
    <w:rsid w:val="00DF171D"/>
    <w:rsid w:val="00DF1D82"/>
    <w:rsid w:val="00DF20B0"/>
    <w:rsid w:val="00DF28C4"/>
    <w:rsid w:val="00DF2EE4"/>
    <w:rsid w:val="00DF3188"/>
    <w:rsid w:val="00DF45A3"/>
    <w:rsid w:val="00DF5DA5"/>
    <w:rsid w:val="00DF61FE"/>
    <w:rsid w:val="00DF665B"/>
    <w:rsid w:val="00DF6CEC"/>
    <w:rsid w:val="00DF79D0"/>
    <w:rsid w:val="00E00320"/>
    <w:rsid w:val="00E0071C"/>
    <w:rsid w:val="00E01992"/>
    <w:rsid w:val="00E01A4C"/>
    <w:rsid w:val="00E01DBB"/>
    <w:rsid w:val="00E0223F"/>
    <w:rsid w:val="00E02A5A"/>
    <w:rsid w:val="00E02A71"/>
    <w:rsid w:val="00E02A91"/>
    <w:rsid w:val="00E02B3A"/>
    <w:rsid w:val="00E02D40"/>
    <w:rsid w:val="00E03191"/>
    <w:rsid w:val="00E031A2"/>
    <w:rsid w:val="00E0349F"/>
    <w:rsid w:val="00E035C5"/>
    <w:rsid w:val="00E0419F"/>
    <w:rsid w:val="00E046D5"/>
    <w:rsid w:val="00E04F35"/>
    <w:rsid w:val="00E06442"/>
    <w:rsid w:val="00E06516"/>
    <w:rsid w:val="00E0660E"/>
    <w:rsid w:val="00E06E61"/>
    <w:rsid w:val="00E103DE"/>
    <w:rsid w:val="00E1054C"/>
    <w:rsid w:val="00E10663"/>
    <w:rsid w:val="00E109F4"/>
    <w:rsid w:val="00E10C1F"/>
    <w:rsid w:val="00E11567"/>
    <w:rsid w:val="00E1158B"/>
    <w:rsid w:val="00E11718"/>
    <w:rsid w:val="00E11749"/>
    <w:rsid w:val="00E1198A"/>
    <w:rsid w:val="00E11EC9"/>
    <w:rsid w:val="00E11FEC"/>
    <w:rsid w:val="00E126A1"/>
    <w:rsid w:val="00E12AFE"/>
    <w:rsid w:val="00E12B89"/>
    <w:rsid w:val="00E12BB1"/>
    <w:rsid w:val="00E12D3F"/>
    <w:rsid w:val="00E1314E"/>
    <w:rsid w:val="00E13380"/>
    <w:rsid w:val="00E1356D"/>
    <w:rsid w:val="00E137B6"/>
    <w:rsid w:val="00E13AFD"/>
    <w:rsid w:val="00E1420C"/>
    <w:rsid w:val="00E145CE"/>
    <w:rsid w:val="00E14B02"/>
    <w:rsid w:val="00E15295"/>
    <w:rsid w:val="00E15407"/>
    <w:rsid w:val="00E156D3"/>
    <w:rsid w:val="00E15C92"/>
    <w:rsid w:val="00E15E04"/>
    <w:rsid w:val="00E15F55"/>
    <w:rsid w:val="00E16E74"/>
    <w:rsid w:val="00E170D7"/>
    <w:rsid w:val="00E171E6"/>
    <w:rsid w:val="00E174FA"/>
    <w:rsid w:val="00E177DB"/>
    <w:rsid w:val="00E1787F"/>
    <w:rsid w:val="00E17C58"/>
    <w:rsid w:val="00E20EE8"/>
    <w:rsid w:val="00E211CF"/>
    <w:rsid w:val="00E212B5"/>
    <w:rsid w:val="00E21498"/>
    <w:rsid w:val="00E21760"/>
    <w:rsid w:val="00E21A9C"/>
    <w:rsid w:val="00E21D03"/>
    <w:rsid w:val="00E21FB5"/>
    <w:rsid w:val="00E22013"/>
    <w:rsid w:val="00E22046"/>
    <w:rsid w:val="00E222A3"/>
    <w:rsid w:val="00E22C1B"/>
    <w:rsid w:val="00E22C52"/>
    <w:rsid w:val="00E22EF3"/>
    <w:rsid w:val="00E2306B"/>
    <w:rsid w:val="00E2306D"/>
    <w:rsid w:val="00E2322C"/>
    <w:rsid w:val="00E23520"/>
    <w:rsid w:val="00E236F4"/>
    <w:rsid w:val="00E23928"/>
    <w:rsid w:val="00E2393A"/>
    <w:rsid w:val="00E23B48"/>
    <w:rsid w:val="00E23CAB"/>
    <w:rsid w:val="00E23CBA"/>
    <w:rsid w:val="00E2406B"/>
    <w:rsid w:val="00E24775"/>
    <w:rsid w:val="00E24D27"/>
    <w:rsid w:val="00E24DDC"/>
    <w:rsid w:val="00E25004"/>
    <w:rsid w:val="00E2554C"/>
    <w:rsid w:val="00E25600"/>
    <w:rsid w:val="00E2594B"/>
    <w:rsid w:val="00E25A8E"/>
    <w:rsid w:val="00E25DC7"/>
    <w:rsid w:val="00E26147"/>
    <w:rsid w:val="00E269C6"/>
    <w:rsid w:val="00E27073"/>
    <w:rsid w:val="00E27BB0"/>
    <w:rsid w:val="00E3050E"/>
    <w:rsid w:val="00E3090A"/>
    <w:rsid w:val="00E30AA3"/>
    <w:rsid w:val="00E31134"/>
    <w:rsid w:val="00E31A6A"/>
    <w:rsid w:val="00E3212E"/>
    <w:rsid w:val="00E322FB"/>
    <w:rsid w:val="00E32A28"/>
    <w:rsid w:val="00E32AA3"/>
    <w:rsid w:val="00E32B80"/>
    <w:rsid w:val="00E32DBF"/>
    <w:rsid w:val="00E32DD0"/>
    <w:rsid w:val="00E32F40"/>
    <w:rsid w:val="00E330C9"/>
    <w:rsid w:val="00E33127"/>
    <w:rsid w:val="00E33269"/>
    <w:rsid w:val="00E332FB"/>
    <w:rsid w:val="00E33360"/>
    <w:rsid w:val="00E333E4"/>
    <w:rsid w:val="00E33BC6"/>
    <w:rsid w:val="00E3625B"/>
    <w:rsid w:val="00E366B1"/>
    <w:rsid w:val="00E36F64"/>
    <w:rsid w:val="00E3713A"/>
    <w:rsid w:val="00E378E5"/>
    <w:rsid w:val="00E3794E"/>
    <w:rsid w:val="00E379B0"/>
    <w:rsid w:val="00E37EC8"/>
    <w:rsid w:val="00E4020D"/>
    <w:rsid w:val="00E407F3"/>
    <w:rsid w:val="00E40972"/>
    <w:rsid w:val="00E41004"/>
    <w:rsid w:val="00E4155C"/>
    <w:rsid w:val="00E41688"/>
    <w:rsid w:val="00E4181C"/>
    <w:rsid w:val="00E41851"/>
    <w:rsid w:val="00E41AA5"/>
    <w:rsid w:val="00E4208B"/>
    <w:rsid w:val="00E4285D"/>
    <w:rsid w:val="00E43AE9"/>
    <w:rsid w:val="00E43E0B"/>
    <w:rsid w:val="00E447D4"/>
    <w:rsid w:val="00E45462"/>
    <w:rsid w:val="00E46022"/>
    <w:rsid w:val="00E468D4"/>
    <w:rsid w:val="00E46B3E"/>
    <w:rsid w:val="00E47255"/>
    <w:rsid w:val="00E47AA8"/>
    <w:rsid w:val="00E47E36"/>
    <w:rsid w:val="00E5133A"/>
    <w:rsid w:val="00E51480"/>
    <w:rsid w:val="00E515A2"/>
    <w:rsid w:val="00E5182B"/>
    <w:rsid w:val="00E51866"/>
    <w:rsid w:val="00E51C4C"/>
    <w:rsid w:val="00E51D3C"/>
    <w:rsid w:val="00E52144"/>
    <w:rsid w:val="00E52513"/>
    <w:rsid w:val="00E52E71"/>
    <w:rsid w:val="00E531D9"/>
    <w:rsid w:val="00E537CA"/>
    <w:rsid w:val="00E53FB3"/>
    <w:rsid w:val="00E54661"/>
    <w:rsid w:val="00E54C49"/>
    <w:rsid w:val="00E54DD7"/>
    <w:rsid w:val="00E5510D"/>
    <w:rsid w:val="00E55461"/>
    <w:rsid w:val="00E56300"/>
    <w:rsid w:val="00E56444"/>
    <w:rsid w:val="00E567F8"/>
    <w:rsid w:val="00E5689F"/>
    <w:rsid w:val="00E56E43"/>
    <w:rsid w:val="00E5701C"/>
    <w:rsid w:val="00E577B0"/>
    <w:rsid w:val="00E57C32"/>
    <w:rsid w:val="00E600E8"/>
    <w:rsid w:val="00E603D4"/>
    <w:rsid w:val="00E60730"/>
    <w:rsid w:val="00E609D8"/>
    <w:rsid w:val="00E60C72"/>
    <w:rsid w:val="00E61143"/>
    <w:rsid w:val="00E6138D"/>
    <w:rsid w:val="00E61A15"/>
    <w:rsid w:val="00E61AFF"/>
    <w:rsid w:val="00E62678"/>
    <w:rsid w:val="00E62C5A"/>
    <w:rsid w:val="00E62E3B"/>
    <w:rsid w:val="00E62ED2"/>
    <w:rsid w:val="00E630F7"/>
    <w:rsid w:val="00E6354C"/>
    <w:rsid w:val="00E63CC5"/>
    <w:rsid w:val="00E64262"/>
    <w:rsid w:val="00E649D8"/>
    <w:rsid w:val="00E64E33"/>
    <w:rsid w:val="00E653F0"/>
    <w:rsid w:val="00E6571B"/>
    <w:rsid w:val="00E6572A"/>
    <w:rsid w:val="00E65C51"/>
    <w:rsid w:val="00E65DB6"/>
    <w:rsid w:val="00E66AF2"/>
    <w:rsid w:val="00E66C3F"/>
    <w:rsid w:val="00E67161"/>
    <w:rsid w:val="00E67358"/>
    <w:rsid w:val="00E673D9"/>
    <w:rsid w:val="00E673DD"/>
    <w:rsid w:val="00E67572"/>
    <w:rsid w:val="00E67836"/>
    <w:rsid w:val="00E67D60"/>
    <w:rsid w:val="00E70C37"/>
    <w:rsid w:val="00E7139A"/>
    <w:rsid w:val="00E71779"/>
    <w:rsid w:val="00E71FC4"/>
    <w:rsid w:val="00E721E1"/>
    <w:rsid w:val="00E72370"/>
    <w:rsid w:val="00E7251E"/>
    <w:rsid w:val="00E72809"/>
    <w:rsid w:val="00E728F6"/>
    <w:rsid w:val="00E729B8"/>
    <w:rsid w:val="00E72AE1"/>
    <w:rsid w:val="00E72CDD"/>
    <w:rsid w:val="00E72DDE"/>
    <w:rsid w:val="00E72E0C"/>
    <w:rsid w:val="00E73802"/>
    <w:rsid w:val="00E73A15"/>
    <w:rsid w:val="00E74892"/>
    <w:rsid w:val="00E74A59"/>
    <w:rsid w:val="00E74B30"/>
    <w:rsid w:val="00E74D23"/>
    <w:rsid w:val="00E753EB"/>
    <w:rsid w:val="00E75490"/>
    <w:rsid w:val="00E75DBD"/>
    <w:rsid w:val="00E75E48"/>
    <w:rsid w:val="00E764AA"/>
    <w:rsid w:val="00E765B6"/>
    <w:rsid w:val="00E766B0"/>
    <w:rsid w:val="00E768E1"/>
    <w:rsid w:val="00E77171"/>
    <w:rsid w:val="00E773A4"/>
    <w:rsid w:val="00E774AE"/>
    <w:rsid w:val="00E7758B"/>
    <w:rsid w:val="00E77AA0"/>
    <w:rsid w:val="00E80484"/>
    <w:rsid w:val="00E80872"/>
    <w:rsid w:val="00E809A8"/>
    <w:rsid w:val="00E815D0"/>
    <w:rsid w:val="00E8178C"/>
    <w:rsid w:val="00E818AF"/>
    <w:rsid w:val="00E82262"/>
    <w:rsid w:val="00E82F0F"/>
    <w:rsid w:val="00E83073"/>
    <w:rsid w:val="00E8316A"/>
    <w:rsid w:val="00E83EE0"/>
    <w:rsid w:val="00E84344"/>
    <w:rsid w:val="00E84451"/>
    <w:rsid w:val="00E8447E"/>
    <w:rsid w:val="00E84A1C"/>
    <w:rsid w:val="00E85305"/>
    <w:rsid w:val="00E85716"/>
    <w:rsid w:val="00E85978"/>
    <w:rsid w:val="00E85CAB"/>
    <w:rsid w:val="00E85F33"/>
    <w:rsid w:val="00E8608D"/>
    <w:rsid w:val="00E861FE"/>
    <w:rsid w:val="00E86354"/>
    <w:rsid w:val="00E8714D"/>
    <w:rsid w:val="00E87533"/>
    <w:rsid w:val="00E876B5"/>
    <w:rsid w:val="00E87E12"/>
    <w:rsid w:val="00E90237"/>
    <w:rsid w:val="00E90861"/>
    <w:rsid w:val="00E90EC1"/>
    <w:rsid w:val="00E91466"/>
    <w:rsid w:val="00E917B2"/>
    <w:rsid w:val="00E91C63"/>
    <w:rsid w:val="00E91C7B"/>
    <w:rsid w:val="00E928BB"/>
    <w:rsid w:val="00E92B9B"/>
    <w:rsid w:val="00E93047"/>
    <w:rsid w:val="00E93206"/>
    <w:rsid w:val="00E933E8"/>
    <w:rsid w:val="00E94319"/>
    <w:rsid w:val="00E9472D"/>
    <w:rsid w:val="00E94C4E"/>
    <w:rsid w:val="00E951AE"/>
    <w:rsid w:val="00E95466"/>
    <w:rsid w:val="00E95B9D"/>
    <w:rsid w:val="00E96699"/>
    <w:rsid w:val="00E96BEE"/>
    <w:rsid w:val="00E96D73"/>
    <w:rsid w:val="00E971D8"/>
    <w:rsid w:val="00E9727E"/>
    <w:rsid w:val="00E973B0"/>
    <w:rsid w:val="00E9751D"/>
    <w:rsid w:val="00E97E1A"/>
    <w:rsid w:val="00EA0284"/>
    <w:rsid w:val="00EA031E"/>
    <w:rsid w:val="00EA04F8"/>
    <w:rsid w:val="00EA05D0"/>
    <w:rsid w:val="00EA0CED"/>
    <w:rsid w:val="00EA0F05"/>
    <w:rsid w:val="00EA1124"/>
    <w:rsid w:val="00EA124D"/>
    <w:rsid w:val="00EA12FE"/>
    <w:rsid w:val="00EA141D"/>
    <w:rsid w:val="00EA1502"/>
    <w:rsid w:val="00EA1ECA"/>
    <w:rsid w:val="00EA2138"/>
    <w:rsid w:val="00EA24C1"/>
    <w:rsid w:val="00EA26A0"/>
    <w:rsid w:val="00EA2815"/>
    <w:rsid w:val="00EA294B"/>
    <w:rsid w:val="00EA296F"/>
    <w:rsid w:val="00EA2D36"/>
    <w:rsid w:val="00EA2E14"/>
    <w:rsid w:val="00EA315E"/>
    <w:rsid w:val="00EA37C5"/>
    <w:rsid w:val="00EA39B6"/>
    <w:rsid w:val="00EA3C04"/>
    <w:rsid w:val="00EA3C8F"/>
    <w:rsid w:val="00EA3E38"/>
    <w:rsid w:val="00EA3EBF"/>
    <w:rsid w:val="00EA3EFF"/>
    <w:rsid w:val="00EA421D"/>
    <w:rsid w:val="00EA4467"/>
    <w:rsid w:val="00EA4546"/>
    <w:rsid w:val="00EA465A"/>
    <w:rsid w:val="00EA4708"/>
    <w:rsid w:val="00EA483E"/>
    <w:rsid w:val="00EA4A9D"/>
    <w:rsid w:val="00EA4B3D"/>
    <w:rsid w:val="00EA4BD2"/>
    <w:rsid w:val="00EA5182"/>
    <w:rsid w:val="00EA548D"/>
    <w:rsid w:val="00EA56DD"/>
    <w:rsid w:val="00EA6CFD"/>
    <w:rsid w:val="00EA7485"/>
    <w:rsid w:val="00EA74C2"/>
    <w:rsid w:val="00EA75F1"/>
    <w:rsid w:val="00EA7B3D"/>
    <w:rsid w:val="00EA7E9B"/>
    <w:rsid w:val="00EA7F1A"/>
    <w:rsid w:val="00EB0067"/>
    <w:rsid w:val="00EB042B"/>
    <w:rsid w:val="00EB0AB9"/>
    <w:rsid w:val="00EB1353"/>
    <w:rsid w:val="00EB1B92"/>
    <w:rsid w:val="00EB1D63"/>
    <w:rsid w:val="00EB20BC"/>
    <w:rsid w:val="00EB23DD"/>
    <w:rsid w:val="00EB2BF5"/>
    <w:rsid w:val="00EB2CB9"/>
    <w:rsid w:val="00EB2ED4"/>
    <w:rsid w:val="00EB3147"/>
    <w:rsid w:val="00EB366A"/>
    <w:rsid w:val="00EB3B5E"/>
    <w:rsid w:val="00EB4A28"/>
    <w:rsid w:val="00EB4A87"/>
    <w:rsid w:val="00EB4BF2"/>
    <w:rsid w:val="00EB5566"/>
    <w:rsid w:val="00EB56BC"/>
    <w:rsid w:val="00EB5934"/>
    <w:rsid w:val="00EB5CA0"/>
    <w:rsid w:val="00EB6032"/>
    <w:rsid w:val="00EB63AD"/>
    <w:rsid w:val="00EB6574"/>
    <w:rsid w:val="00EB69DB"/>
    <w:rsid w:val="00EB71E6"/>
    <w:rsid w:val="00EB75FD"/>
    <w:rsid w:val="00EB7609"/>
    <w:rsid w:val="00EB7CCB"/>
    <w:rsid w:val="00EC01DD"/>
    <w:rsid w:val="00EC0D2A"/>
    <w:rsid w:val="00EC100D"/>
    <w:rsid w:val="00EC14EE"/>
    <w:rsid w:val="00EC1899"/>
    <w:rsid w:val="00EC1B41"/>
    <w:rsid w:val="00EC1C03"/>
    <w:rsid w:val="00EC1FA4"/>
    <w:rsid w:val="00EC241A"/>
    <w:rsid w:val="00EC262E"/>
    <w:rsid w:val="00EC26AE"/>
    <w:rsid w:val="00EC2B4C"/>
    <w:rsid w:val="00EC3EBE"/>
    <w:rsid w:val="00EC40A4"/>
    <w:rsid w:val="00EC4439"/>
    <w:rsid w:val="00EC482E"/>
    <w:rsid w:val="00EC4A74"/>
    <w:rsid w:val="00EC4BAA"/>
    <w:rsid w:val="00EC52D7"/>
    <w:rsid w:val="00EC5AE1"/>
    <w:rsid w:val="00EC5CCA"/>
    <w:rsid w:val="00EC5D9A"/>
    <w:rsid w:val="00EC657E"/>
    <w:rsid w:val="00EC6BA1"/>
    <w:rsid w:val="00EC6F76"/>
    <w:rsid w:val="00EC706C"/>
    <w:rsid w:val="00EC7502"/>
    <w:rsid w:val="00EC7B88"/>
    <w:rsid w:val="00EC7BF4"/>
    <w:rsid w:val="00EC7C2A"/>
    <w:rsid w:val="00EC7E39"/>
    <w:rsid w:val="00EC7E91"/>
    <w:rsid w:val="00ED07AD"/>
    <w:rsid w:val="00ED0891"/>
    <w:rsid w:val="00ED0CAF"/>
    <w:rsid w:val="00ED15EF"/>
    <w:rsid w:val="00ED190D"/>
    <w:rsid w:val="00ED1971"/>
    <w:rsid w:val="00ED1D0A"/>
    <w:rsid w:val="00ED1D65"/>
    <w:rsid w:val="00ED21F8"/>
    <w:rsid w:val="00ED3614"/>
    <w:rsid w:val="00ED3983"/>
    <w:rsid w:val="00ED3D52"/>
    <w:rsid w:val="00ED4028"/>
    <w:rsid w:val="00ED4604"/>
    <w:rsid w:val="00ED509A"/>
    <w:rsid w:val="00ED5A01"/>
    <w:rsid w:val="00ED5A15"/>
    <w:rsid w:val="00ED5BFC"/>
    <w:rsid w:val="00ED61A9"/>
    <w:rsid w:val="00ED65EB"/>
    <w:rsid w:val="00ED69C7"/>
    <w:rsid w:val="00ED6A31"/>
    <w:rsid w:val="00ED764A"/>
    <w:rsid w:val="00ED7AD4"/>
    <w:rsid w:val="00ED7CA0"/>
    <w:rsid w:val="00EE0309"/>
    <w:rsid w:val="00EE03C4"/>
    <w:rsid w:val="00EE05C5"/>
    <w:rsid w:val="00EE0B80"/>
    <w:rsid w:val="00EE13A9"/>
    <w:rsid w:val="00EE1D78"/>
    <w:rsid w:val="00EE2410"/>
    <w:rsid w:val="00EE26C6"/>
    <w:rsid w:val="00EE2BF6"/>
    <w:rsid w:val="00EE31F1"/>
    <w:rsid w:val="00EE32EB"/>
    <w:rsid w:val="00EE39D4"/>
    <w:rsid w:val="00EE4E0F"/>
    <w:rsid w:val="00EE4E12"/>
    <w:rsid w:val="00EE5140"/>
    <w:rsid w:val="00EE58FA"/>
    <w:rsid w:val="00EE5C32"/>
    <w:rsid w:val="00EE60E4"/>
    <w:rsid w:val="00EE6140"/>
    <w:rsid w:val="00EE61F5"/>
    <w:rsid w:val="00EE63F0"/>
    <w:rsid w:val="00EE6401"/>
    <w:rsid w:val="00EE64FC"/>
    <w:rsid w:val="00EE6672"/>
    <w:rsid w:val="00EE6CCE"/>
    <w:rsid w:val="00EE6F36"/>
    <w:rsid w:val="00EE702C"/>
    <w:rsid w:val="00EE708F"/>
    <w:rsid w:val="00EE7909"/>
    <w:rsid w:val="00EF02CD"/>
    <w:rsid w:val="00EF04A2"/>
    <w:rsid w:val="00EF099C"/>
    <w:rsid w:val="00EF0DEC"/>
    <w:rsid w:val="00EF10ED"/>
    <w:rsid w:val="00EF1172"/>
    <w:rsid w:val="00EF1316"/>
    <w:rsid w:val="00EF1AAC"/>
    <w:rsid w:val="00EF1E87"/>
    <w:rsid w:val="00EF21BB"/>
    <w:rsid w:val="00EF229B"/>
    <w:rsid w:val="00EF248E"/>
    <w:rsid w:val="00EF27CE"/>
    <w:rsid w:val="00EF2CCD"/>
    <w:rsid w:val="00EF2D9D"/>
    <w:rsid w:val="00EF2E34"/>
    <w:rsid w:val="00EF30BD"/>
    <w:rsid w:val="00EF48CE"/>
    <w:rsid w:val="00EF4DCC"/>
    <w:rsid w:val="00EF4F74"/>
    <w:rsid w:val="00EF5901"/>
    <w:rsid w:val="00EF5976"/>
    <w:rsid w:val="00EF5D22"/>
    <w:rsid w:val="00EF5E3F"/>
    <w:rsid w:val="00EF6240"/>
    <w:rsid w:val="00EF6265"/>
    <w:rsid w:val="00EF652B"/>
    <w:rsid w:val="00EF65CF"/>
    <w:rsid w:val="00EF6C83"/>
    <w:rsid w:val="00EF7367"/>
    <w:rsid w:val="00EF74F9"/>
    <w:rsid w:val="00EF7555"/>
    <w:rsid w:val="00EF7D3E"/>
    <w:rsid w:val="00F00005"/>
    <w:rsid w:val="00F0004B"/>
    <w:rsid w:val="00F003F6"/>
    <w:rsid w:val="00F00E5F"/>
    <w:rsid w:val="00F011F8"/>
    <w:rsid w:val="00F012A0"/>
    <w:rsid w:val="00F0147C"/>
    <w:rsid w:val="00F0157E"/>
    <w:rsid w:val="00F01ACF"/>
    <w:rsid w:val="00F01BA7"/>
    <w:rsid w:val="00F01D17"/>
    <w:rsid w:val="00F01E5F"/>
    <w:rsid w:val="00F021B4"/>
    <w:rsid w:val="00F02232"/>
    <w:rsid w:val="00F02443"/>
    <w:rsid w:val="00F027F8"/>
    <w:rsid w:val="00F02D56"/>
    <w:rsid w:val="00F02DC5"/>
    <w:rsid w:val="00F02E4F"/>
    <w:rsid w:val="00F02EB9"/>
    <w:rsid w:val="00F033FC"/>
    <w:rsid w:val="00F035D9"/>
    <w:rsid w:val="00F03646"/>
    <w:rsid w:val="00F0374A"/>
    <w:rsid w:val="00F0375D"/>
    <w:rsid w:val="00F03BB2"/>
    <w:rsid w:val="00F03D50"/>
    <w:rsid w:val="00F03F32"/>
    <w:rsid w:val="00F0417B"/>
    <w:rsid w:val="00F0424A"/>
    <w:rsid w:val="00F04485"/>
    <w:rsid w:val="00F046A6"/>
    <w:rsid w:val="00F048C4"/>
    <w:rsid w:val="00F04D1E"/>
    <w:rsid w:val="00F04D2E"/>
    <w:rsid w:val="00F04EB7"/>
    <w:rsid w:val="00F04F3A"/>
    <w:rsid w:val="00F05053"/>
    <w:rsid w:val="00F05CAB"/>
    <w:rsid w:val="00F06480"/>
    <w:rsid w:val="00F06B21"/>
    <w:rsid w:val="00F06DB0"/>
    <w:rsid w:val="00F06E79"/>
    <w:rsid w:val="00F07016"/>
    <w:rsid w:val="00F0788F"/>
    <w:rsid w:val="00F07DBD"/>
    <w:rsid w:val="00F07F81"/>
    <w:rsid w:val="00F10109"/>
    <w:rsid w:val="00F10425"/>
    <w:rsid w:val="00F10D14"/>
    <w:rsid w:val="00F10D9A"/>
    <w:rsid w:val="00F10EEC"/>
    <w:rsid w:val="00F10F37"/>
    <w:rsid w:val="00F11743"/>
    <w:rsid w:val="00F118DE"/>
    <w:rsid w:val="00F12220"/>
    <w:rsid w:val="00F123CB"/>
    <w:rsid w:val="00F1245B"/>
    <w:rsid w:val="00F12672"/>
    <w:rsid w:val="00F126F7"/>
    <w:rsid w:val="00F12AEC"/>
    <w:rsid w:val="00F13428"/>
    <w:rsid w:val="00F1397E"/>
    <w:rsid w:val="00F140E6"/>
    <w:rsid w:val="00F1460F"/>
    <w:rsid w:val="00F1473F"/>
    <w:rsid w:val="00F1488E"/>
    <w:rsid w:val="00F14D12"/>
    <w:rsid w:val="00F15A80"/>
    <w:rsid w:val="00F16833"/>
    <w:rsid w:val="00F16854"/>
    <w:rsid w:val="00F16E7A"/>
    <w:rsid w:val="00F176BF"/>
    <w:rsid w:val="00F17D2B"/>
    <w:rsid w:val="00F20259"/>
    <w:rsid w:val="00F213F7"/>
    <w:rsid w:val="00F21452"/>
    <w:rsid w:val="00F21A2A"/>
    <w:rsid w:val="00F21D53"/>
    <w:rsid w:val="00F21D9E"/>
    <w:rsid w:val="00F21F1B"/>
    <w:rsid w:val="00F222E0"/>
    <w:rsid w:val="00F22AC5"/>
    <w:rsid w:val="00F23138"/>
    <w:rsid w:val="00F2322C"/>
    <w:rsid w:val="00F23795"/>
    <w:rsid w:val="00F23B14"/>
    <w:rsid w:val="00F23BEA"/>
    <w:rsid w:val="00F240FD"/>
    <w:rsid w:val="00F24261"/>
    <w:rsid w:val="00F245C8"/>
    <w:rsid w:val="00F25138"/>
    <w:rsid w:val="00F25285"/>
    <w:rsid w:val="00F253E8"/>
    <w:rsid w:val="00F254E6"/>
    <w:rsid w:val="00F25994"/>
    <w:rsid w:val="00F25BC3"/>
    <w:rsid w:val="00F25EE7"/>
    <w:rsid w:val="00F2624B"/>
    <w:rsid w:val="00F26455"/>
    <w:rsid w:val="00F2683E"/>
    <w:rsid w:val="00F26E76"/>
    <w:rsid w:val="00F27323"/>
    <w:rsid w:val="00F2750E"/>
    <w:rsid w:val="00F27BD3"/>
    <w:rsid w:val="00F27FB0"/>
    <w:rsid w:val="00F303F2"/>
    <w:rsid w:val="00F30598"/>
    <w:rsid w:val="00F3141C"/>
    <w:rsid w:val="00F31537"/>
    <w:rsid w:val="00F31758"/>
    <w:rsid w:val="00F32195"/>
    <w:rsid w:val="00F321C5"/>
    <w:rsid w:val="00F325E7"/>
    <w:rsid w:val="00F32B32"/>
    <w:rsid w:val="00F32CDC"/>
    <w:rsid w:val="00F331A1"/>
    <w:rsid w:val="00F332C8"/>
    <w:rsid w:val="00F332FE"/>
    <w:rsid w:val="00F334FC"/>
    <w:rsid w:val="00F33730"/>
    <w:rsid w:val="00F337D4"/>
    <w:rsid w:val="00F33AED"/>
    <w:rsid w:val="00F33DFE"/>
    <w:rsid w:val="00F34846"/>
    <w:rsid w:val="00F3487C"/>
    <w:rsid w:val="00F34BC0"/>
    <w:rsid w:val="00F34F06"/>
    <w:rsid w:val="00F3525C"/>
    <w:rsid w:val="00F355D3"/>
    <w:rsid w:val="00F35812"/>
    <w:rsid w:val="00F35A95"/>
    <w:rsid w:val="00F35F3C"/>
    <w:rsid w:val="00F35F7F"/>
    <w:rsid w:val="00F360FA"/>
    <w:rsid w:val="00F36443"/>
    <w:rsid w:val="00F3650B"/>
    <w:rsid w:val="00F365F4"/>
    <w:rsid w:val="00F368F3"/>
    <w:rsid w:val="00F36F19"/>
    <w:rsid w:val="00F372A9"/>
    <w:rsid w:val="00F3777D"/>
    <w:rsid w:val="00F3785A"/>
    <w:rsid w:val="00F37C18"/>
    <w:rsid w:val="00F40003"/>
    <w:rsid w:val="00F402D2"/>
    <w:rsid w:val="00F40347"/>
    <w:rsid w:val="00F404BA"/>
    <w:rsid w:val="00F4121D"/>
    <w:rsid w:val="00F419F5"/>
    <w:rsid w:val="00F41AC0"/>
    <w:rsid w:val="00F41D21"/>
    <w:rsid w:val="00F41D4F"/>
    <w:rsid w:val="00F41E9D"/>
    <w:rsid w:val="00F41F48"/>
    <w:rsid w:val="00F42168"/>
    <w:rsid w:val="00F42FE6"/>
    <w:rsid w:val="00F43681"/>
    <w:rsid w:val="00F43783"/>
    <w:rsid w:val="00F437AC"/>
    <w:rsid w:val="00F438D0"/>
    <w:rsid w:val="00F43901"/>
    <w:rsid w:val="00F43F68"/>
    <w:rsid w:val="00F441D8"/>
    <w:rsid w:val="00F442A4"/>
    <w:rsid w:val="00F45603"/>
    <w:rsid w:val="00F4565B"/>
    <w:rsid w:val="00F45AB9"/>
    <w:rsid w:val="00F45BF8"/>
    <w:rsid w:val="00F45F31"/>
    <w:rsid w:val="00F45FEA"/>
    <w:rsid w:val="00F46602"/>
    <w:rsid w:val="00F46AD9"/>
    <w:rsid w:val="00F472E3"/>
    <w:rsid w:val="00F47468"/>
    <w:rsid w:val="00F4762C"/>
    <w:rsid w:val="00F4772B"/>
    <w:rsid w:val="00F5004C"/>
    <w:rsid w:val="00F50545"/>
    <w:rsid w:val="00F50701"/>
    <w:rsid w:val="00F50F2E"/>
    <w:rsid w:val="00F5110B"/>
    <w:rsid w:val="00F512F6"/>
    <w:rsid w:val="00F5135C"/>
    <w:rsid w:val="00F51A37"/>
    <w:rsid w:val="00F51C29"/>
    <w:rsid w:val="00F51E72"/>
    <w:rsid w:val="00F523A3"/>
    <w:rsid w:val="00F52ED9"/>
    <w:rsid w:val="00F53463"/>
    <w:rsid w:val="00F53A35"/>
    <w:rsid w:val="00F53FF2"/>
    <w:rsid w:val="00F54318"/>
    <w:rsid w:val="00F54475"/>
    <w:rsid w:val="00F54665"/>
    <w:rsid w:val="00F547AD"/>
    <w:rsid w:val="00F54BA1"/>
    <w:rsid w:val="00F54F0A"/>
    <w:rsid w:val="00F55F7F"/>
    <w:rsid w:val="00F567DA"/>
    <w:rsid w:val="00F56E23"/>
    <w:rsid w:val="00F57649"/>
    <w:rsid w:val="00F578D7"/>
    <w:rsid w:val="00F57F63"/>
    <w:rsid w:val="00F600DF"/>
    <w:rsid w:val="00F606A4"/>
    <w:rsid w:val="00F60AD0"/>
    <w:rsid w:val="00F60AEF"/>
    <w:rsid w:val="00F6137C"/>
    <w:rsid w:val="00F616D4"/>
    <w:rsid w:val="00F61BAA"/>
    <w:rsid w:val="00F61D62"/>
    <w:rsid w:val="00F629CE"/>
    <w:rsid w:val="00F62FFB"/>
    <w:rsid w:val="00F63ABA"/>
    <w:rsid w:val="00F63CD3"/>
    <w:rsid w:val="00F64046"/>
    <w:rsid w:val="00F6427E"/>
    <w:rsid w:val="00F653C3"/>
    <w:rsid w:val="00F659B0"/>
    <w:rsid w:val="00F6628B"/>
    <w:rsid w:val="00F662FB"/>
    <w:rsid w:val="00F66A64"/>
    <w:rsid w:val="00F67131"/>
    <w:rsid w:val="00F67347"/>
    <w:rsid w:val="00F6765D"/>
    <w:rsid w:val="00F70399"/>
    <w:rsid w:val="00F70720"/>
    <w:rsid w:val="00F70C4B"/>
    <w:rsid w:val="00F7117A"/>
    <w:rsid w:val="00F717C6"/>
    <w:rsid w:val="00F71A05"/>
    <w:rsid w:val="00F71BE0"/>
    <w:rsid w:val="00F71F89"/>
    <w:rsid w:val="00F725AC"/>
    <w:rsid w:val="00F72700"/>
    <w:rsid w:val="00F72EBC"/>
    <w:rsid w:val="00F73627"/>
    <w:rsid w:val="00F737D5"/>
    <w:rsid w:val="00F73B13"/>
    <w:rsid w:val="00F73B26"/>
    <w:rsid w:val="00F73F13"/>
    <w:rsid w:val="00F74014"/>
    <w:rsid w:val="00F745DC"/>
    <w:rsid w:val="00F74606"/>
    <w:rsid w:val="00F747C8"/>
    <w:rsid w:val="00F749A9"/>
    <w:rsid w:val="00F74A0B"/>
    <w:rsid w:val="00F74F7C"/>
    <w:rsid w:val="00F75150"/>
    <w:rsid w:val="00F751DA"/>
    <w:rsid w:val="00F75FBA"/>
    <w:rsid w:val="00F76160"/>
    <w:rsid w:val="00F76241"/>
    <w:rsid w:val="00F76347"/>
    <w:rsid w:val="00F77624"/>
    <w:rsid w:val="00F7791C"/>
    <w:rsid w:val="00F77CD3"/>
    <w:rsid w:val="00F806FD"/>
    <w:rsid w:val="00F80A80"/>
    <w:rsid w:val="00F812AA"/>
    <w:rsid w:val="00F83098"/>
    <w:rsid w:val="00F83144"/>
    <w:rsid w:val="00F83400"/>
    <w:rsid w:val="00F837BE"/>
    <w:rsid w:val="00F83C55"/>
    <w:rsid w:val="00F840C6"/>
    <w:rsid w:val="00F843F1"/>
    <w:rsid w:val="00F84472"/>
    <w:rsid w:val="00F85063"/>
    <w:rsid w:val="00F85263"/>
    <w:rsid w:val="00F85921"/>
    <w:rsid w:val="00F85EB9"/>
    <w:rsid w:val="00F8630E"/>
    <w:rsid w:val="00F86CA2"/>
    <w:rsid w:val="00F87896"/>
    <w:rsid w:val="00F87EE0"/>
    <w:rsid w:val="00F90646"/>
    <w:rsid w:val="00F906F1"/>
    <w:rsid w:val="00F907ED"/>
    <w:rsid w:val="00F909CE"/>
    <w:rsid w:val="00F916EF"/>
    <w:rsid w:val="00F9183D"/>
    <w:rsid w:val="00F9199B"/>
    <w:rsid w:val="00F919C7"/>
    <w:rsid w:val="00F9229F"/>
    <w:rsid w:val="00F922B9"/>
    <w:rsid w:val="00F923D4"/>
    <w:rsid w:val="00F92A4B"/>
    <w:rsid w:val="00F92E72"/>
    <w:rsid w:val="00F9464B"/>
    <w:rsid w:val="00F9476F"/>
    <w:rsid w:val="00F948BE"/>
    <w:rsid w:val="00F94AF7"/>
    <w:rsid w:val="00F95048"/>
    <w:rsid w:val="00F9525F"/>
    <w:rsid w:val="00F95AC1"/>
    <w:rsid w:val="00F9634C"/>
    <w:rsid w:val="00F964FC"/>
    <w:rsid w:val="00F96950"/>
    <w:rsid w:val="00F97562"/>
    <w:rsid w:val="00F97A40"/>
    <w:rsid w:val="00F97F01"/>
    <w:rsid w:val="00FA0102"/>
    <w:rsid w:val="00FA06D6"/>
    <w:rsid w:val="00FA0B9D"/>
    <w:rsid w:val="00FA0C81"/>
    <w:rsid w:val="00FA139C"/>
    <w:rsid w:val="00FA1CCC"/>
    <w:rsid w:val="00FA1EBD"/>
    <w:rsid w:val="00FA2250"/>
    <w:rsid w:val="00FA2CE5"/>
    <w:rsid w:val="00FA33C9"/>
    <w:rsid w:val="00FA3739"/>
    <w:rsid w:val="00FA3825"/>
    <w:rsid w:val="00FA4573"/>
    <w:rsid w:val="00FA482B"/>
    <w:rsid w:val="00FA5B61"/>
    <w:rsid w:val="00FA66CB"/>
    <w:rsid w:val="00FA6D3C"/>
    <w:rsid w:val="00FA6DE7"/>
    <w:rsid w:val="00FA6F4F"/>
    <w:rsid w:val="00FA7127"/>
    <w:rsid w:val="00FA7C6A"/>
    <w:rsid w:val="00FB02C1"/>
    <w:rsid w:val="00FB044F"/>
    <w:rsid w:val="00FB0BD9"/>
    <w:rsid w:val="00FB0E13"/>
    <w:rsid w:val="00FB13E6"/>
    <w:rsid w:val="00FB1970"/>
    <w:rsid w:val="00FB19BC"/>
    <w:rsid w:val="00FB2D0D"/>
    <w:rsid w:val="00FB317C"/>
    <w:rsid w:val="00FB31B2"/>
    <w:rsid w:val="00FB3FE2"/>
    <w:rsid w:val="00FB4345"/>
    <w:rsid w:val="00FB4396"/>
    <w:rsid w:val="00FB4614"/>
    <w:rsid w:val="00FB4A2B"/>
    <w:rsid w:val="00FB5096"/>
    <w:rsid w:val="00FB5260"/>
    <w:rsid w:val="00FB5609"/>
    <w:rsid w:val="00FB5866"/>
    <w:rsid w:val="00FB5984"/>
    <w:rsid w:val="00FB5B84"/>
    <w:rsid w:val="00FB601E"/>
    <w:rsid w:val="00FB6C9E"/>
    <w:rsid w:val="00FB7040"/>
    <w:rsid w:val="00FB71D4"/>
    <w:rsid w:val="00FB7E4C"/>
    <w:rsid w:val="00FC0C77"/>
    <w:rsid w:val="00FC1162"/>
    <w:rsid w:val="00FC15E2"/>
    <w:rsid w:val="00FC1F88"/>
    <w:rsid w:val="00FC2461"/>
    <w:rsid w:val="00FC2CC4"/>
    <w:rsid w:val="00FC2DF9"/>
    <w:rsid w:val="00FC2F25"/>
    <w:rsid w:val="00FC2F61"/>
    <w:rsid w:val="00FC3651"/>
    <w:rsid w:val="00FC3B46"/>
    <w:rsid w:val="00FC4196"/>
    <w:rsid w:val="00FC4A89"/>
    <w:rsid w:val="00FC4CFD"/>
    <w:rsid w:val="00FC4D6F"/>
    <w:rsid w:val="00FC585F"/>
    <w:rsid w:val="00FC5EED"/>
    <w:rsid w:val="00FC60F7"/>
    <w:rsid w:val="00FC64AD"/>
    <w:rsid w:val="00FC6C07"/>
    <w:rsid w:val="00FC6D56"/>
    <w:rsid w:val="00FC76D1"/>
    <w:rsid w:val="00FC7700"/>
    <w:rsid w:val="00FC7853"/>
    <w:rsid w:val="00FC7E39"/>
    <w:rsid w:val="00FD022A"/>
    <w:rsid w:val="00FD0D2E"/>
    <w:rsid w:val="00FD1AE9"/>
    <w:rsid w:val="00FD1D8F"/>
    <w:rsid w:val="00FD2245"/>
    <w:rsid w:val="00FD260A"/>
    <w:rsid w:val="00FD2993"/>
    <w:rsid w:val="00FD2E61"/>
    <w:rsid w:val="00FD30EE"/>
    <w:rsid w:val="00FD34C4"/>
    <w:rsid w:val="00FD3D38"/>
    <w:rsid w:val="00FD3DE8"/>
    <w:rsid w:val="00FD45DA"/>
    <w:rsid w:val="00FD4954"/>
    <w:rsid w:val="00FD4CAD"/>
    <w:rsid w:val="00FD4D3B"/>
    <w:rsid w:val="00FD5428"/>
    <w:rsid w:val="00FD54CF"/>
    <w:rsid w:val="00FD562C"/>
    <w:rsid w:val="00FD58F0"/>
    <w:rsid w:val="00FD5F06"/>
    <w:rsid w:val="00FD6056"/>
    <w:rsid w:val="00FD6BED"/>
    <w:rsid w:val="00FD716C"/>
    <w:rsid w:val="00FD748F"/>
    <w:rsid w:val="00FD7F01"/>
    <w:rsid w:val="00FD7F96"/>
    <w:rsid w:val="00FE0B1B"/>
    <w:rsid w:val="00FE0FD0"/>
    <w:rsid w:val="00FE1367"/>
    <w:rsid w:val="00FE1402"/>
    <w:rsid w:val="00FE152E"/>
    <w:rsid w:val="00FE1788"/>
    <w:rsid w:val="00FE20F2"/>
    <w:rsid w:val="00FE2225"/>
    <w:rsid w:val="00FE29AC"/>
    <w:rsid w:val="00FE2EF9"/>
    <w:rsid w:val="00FE31F9"/>
    <w:rsid w:val="00FE32C4"/>
    <w:rsid w:val="00FE32D8"/>
    <w:rsid w:val="00FE3392"/>
    <w:rsid w:val="00FE370C"/>
    <w:rsid w:val="00FE4132"/>
    <w:rsid w:val="00FE45FC"/>
    <w:rsid w:val="00FE46B0"/>
    <w:rsid w:val="00FE4740"/>
    <w:rsid w:val="00FE4DEE"/>
    <w:rsid w:val="00FE4E5A"/>
    <w:rsid w:val="00FE4F85"/>
    <w:rsid w:val="00FE509E"/>
    <w:rsid w:val="00FE599A"/>
    <w:rsid w:val="00FE5BE3"/>
    <w:rsid w:val="00FE5F71"/>
    <w:rsid w:val="00FE6491"/>
    <w:rsid w:val="00FE6722"/>
    <w:rsid w:val="00FE6AC8"/>
    <w:rsid w:val="00FE6B02"/>
    <w:rsid w:val="00FE6CB2"/>
    <w:rsid w:val="00FE6D3C"/>
    <w:rsid w:val="00FE7341"/>
    <w:rsid w:val="00FE7CF4"/>
    <w:rsid w:val="00FF0347"/>
    <w:rsid w:val="00FF0A51"/>
    <w:rsid w:val="00FF0CB8"/>
    <w:rsid w:val="00FF119D"/>
    <w:rsid w:val="00FF137B"/>
    <w:rsid w:val="00FF145F"/>
    <w:rsid w:val="00FF1B92"/>
    <w:rsid w:val="00FF26F2"/>
    <w:rsid w:val="00FF33B8"/>
    <w:rsid w:val="00FF37EB"/>
    <w:rsid w:val="00FF4674"/>
    <w:rsid w:val="00FF47BE"/>
    <w:rsid w:val="00FF4E94"/>
    <w:rsid w:val="00FF4FEB"/>
    <w:rsid w:val="00FF5225"/>
    <w:rsid w:val="00FF52A9"/>
    <w:rsid w:val="00FF58A4"/>
    <w:rsid w:val="00FF63E9"/>
    <w:rsid w:val="00FF66F5"/>
    <w:rsid w:val="00FF6913"/>
    <w:rsid w:val="00FF6D53"/>
    <w:rsid w:val="00FF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2DC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0" w:defQFormat="0" w:count="276">
    <w:lsdException w:name="Normal" w:locked="1" w:semiHidden="0" w:qFormat="1"/>
    <w:lsdException w:name="heading 1" w:locked="1" w:semiHidden="0" w:qFormat="1"/>
    <w:lsdException w:name="heading 2" w:locked="1" w:semiHidden="0" w:qFormat="1"/>
    <w:lsdException w:name="heading 3" w:locked="1" w:semiHidden="0"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locked="1"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locked="1" w:semiHidden="0" w:qFormat="1"/>
    <w:lsdException w:name="Closing" w:unhideWhenUsed="1"/>
    <w:lsdException w:name="Signature" w:unhideWhenUsed="1"/>
    <w:lsdException w:name="Default Paragraph Font" w:locked="1"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644C"/>
    <w:rPr>
      <w:sz w:val="24"/>
      <w:szCs w:val="24"/>
      <w:lang w:eastAsia="ja-JP"/>
    </w:rPr>
  </w:style>
  <w:style w:type="paragraph" w:styleId="Heading1">
    <w:name w:val="heading 1"/>
    <w:basedOn w:val="Normal"/>
    <w:next w:val="Normal"/>
    <w:link w:val="Heading1Char"/>
    <w:qFormat/>
    <w:rsid w:val="00F355D3"/>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qFormat/>
    <w:rsid w:val="009B3F29"/>
    <w:pPr>
      <w:keepNext/>
      <w:numPr>
        <w:ilvl w:val="1"/>
        <w:numId w:val="1"/>
      </w:numPr>
      <w:suppressAutoHyphens/>
      <w:spacing w:after="180"/>
      <w:outlineLvl w:val="1"/>
    </w:pPr>
    <w:rPr>
      <w:rFonts w:ascii="Cambria" w:hAnsi="Cambria"/>
      <w:b/>
      <w:bCs/>
      <w:i/>
      <w:iCs/>
      <w:sz w:val="28"/>
      <w:szCs w:val="28"/>
      <w:lang w:val="x-none"/>
    </w:rPr>
  </w:style>
  <w:style w:type="paragraph" w:styleId="Heading3">
    <w:name w:val="heading 3"/>
    <w:basedOn w:val="Normal"/>
    <w:next w:val="Normal"/>
    <w:link w:val="Heading3Char"/>
    <w:qFormat/>
    <w:rsid w:val="009B3F29"/>
    <w:pPr>
      <w:keepNext/>
      <w:numPr>
        <w:ilvl w:val="2"/>
        <w:numId w:val="1"/>
      </w:numPr>
      <w:suppressAutoHyphens/>
      <w:jc w:val="center"/>
      <w:outlineLvl w:val="2"/>
    </w:pPr>
    <w:rPr>
      <w:rFonts w:ascii="Palatino Linotype" w:hAnsi="Palatino Linotype"/>
      <w:b/>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355D3"/>
    <w:rPr>
      <w:rFonts w:ascii="Cambria" w:hAnsi="Cambria" w:cs="Times New Roman"/>
      <w:b/>
      <w:bCs/>
      <w:kern w:val="32"/>
      <w:sz w:val="32"/>
      <w:szCs w:val="32"/>
      <w:lang w:val="x-none" w:eastAsia="ja-JP"/>
    </w:rPr>
  </w:style>
  <w:style w:type="character" w:customStyle="1" w:styleId="Heading2Char">
    <w:name w:val="Heading 2 Char"/>
    <w:link w:val="Heading2"/>
    <w:semiHidden/>
    <w:locked/>
    <w:rPr>
      <w:rFonts w:ascii="Cambria" w:hAnsi="Cambria" w:cs="Times New Roman"/>
      <w:b/>
      <w:bCs/>
      <w:i/>
      <w:iCs/>
      <w:sz w:val="28"/>
      <w:szCs w:val="28"/>
      <w:lang w:val="x-none" w:eastAsia="ja-JP"/>
    </w:rPr>
  </w:style>
  <w:style w:type="character" w:customStyle="1" w:styleId="Heading3Char">
    <w:name w:val="Heading 3 Char"/>
    <w:link w:val="Heading3"/>
    <w:locked/>
    <w:rsid w:val="00F355D3"/>
    <w:rPr>
      <w:rFonts w:ascii="Palatino Linotype" w:hAnsi="Palatino Linotype" w:cs="Times New Roman"/>
      <w:b/>
      <w:sz w:val="24"/>
      <w:szCs w:val="24"/>
      <w:lang w:val="x-none" w:eastAsia="ar-SA" w:bidi="ar-SA"/>
    </w:rPr>
  </w:style>
  <w:style w:type="paragraph" w:customStyle="1" w:styleId="CaseTitle">
    <w:name w:val="Case Title"/>
    <w:basedOn w:val="Normal"/>
    <w:rsid w:val="009B3F29"/>
    <w:pPr>
      <w:spacing w:before="1560" w:after="480"/>
      <w:jc w:val="center"/>
    </w:pPr>
    <w:rPr>
      <w:rFonts w:ascii="Georgia" w:hAnsi="Georgia"/>
      <w:sz w:val="38"/>
    </w:rPr>
  </w:style>
  <w:style w:type="paragraph" w:customStyle="1" w:styleId="Casetext">
    <w:name w:val="Case text"/>
    <w:basedOn w:val="Normal"/>
    <w:link w:val="CasetextChar1"/>
    <w:rsid w:val="00AD5A06"/>
    <w:pPr>
      <w:spacing w:after="120"/>
      <w:ind w:firstLine="432"/>
      <w:jc w:val="both"/>
    </w:pPr>
    <w:rPr>
      <w:rFonts w:ascii="Palatino Linotype" w:hAnsi="Palatino Linotype"/>
      <w:sz w:val="20"/>
    </w:rPr>
  </w:style>
  <w:style w:type="paragraph" w:styleId="Header">
    <w:name w:val="header"/>
    <w:basedOn w:val="Normal"/>
    <w:link w:val="HeaderChar"/>
    <w:rsid w:val="009B3F29"/>
    <w:pPr>
      <w:tabs>
        <w:tab w:val="center" w:pos="4320"/>
        <w:tab w:val="right" w:pos="8640"/>
      </w:tabs>
    </w:pPr>
    <w:rPr>
      <w:lang w:val="x-none"/>
    </w:rPr>
  </w:style>
  <w:style w:type="character" w:customStyle="1" w:styleId="HeaderChar">
    <w:name w:val="Header Char"/>
    <w:link w:val="Header"/>
    <w:semiHidden/>
    <w:locked/>
    <w:rPr>
      <w:rFonts w:cs="Times New Roman"/>
      <w:sz w:val="24"/>
      <w:szCs w:val="24"/>
      <w:lang w:val="x-none" w:eastAsia="ja-JP"/>
    </w:rPr>
  </w:style>
  <w:style w:type="paragraph" w:styleId="Footer">
    <w:name w:val="footer"/>
    <w:basedOn w:val="Normal"/>
    <w:link w:val="FooterChar"/>
    <w:rsid w:val="009B3F29"/>
    <w:pPr>
      <w:tabs>
        <w:tab w:val="center" w:pos="4320"/>
        <w:tab w:val="right" w:pos="8640"/>
      </w:tabs>
    </w:pPr>
  </w:style>
  <w:style w:type="character" w:customStyle="1" w:styleId="FooterChar">
    <w:name w:val="Footer Char"/>
    <w:link w:val="Footer"/>
    <w:locked/>
    <w:rsid w:val="009B3F29"/>
    <w:rPr>
      <w:rFonts w:eastAsia="MS Mincho" w:cs="Times New Roman"/>
      <w:sz w:val="24"/>
      <w:szCs w:val="24"/>
      <w:lang w:val="en-US" w:eastAsia="ja-JP" w:bidi="ar-SA"/>
    </w:rPr>
  </w:style>
  <w:style w:type="character" w:styleId="Hyperlink">
    <w:name w:val="Hyperlink"/>
    <w:rsid w:val="009B3F29"/>
    <w:rPr>
      <w:rFonts w:cs="Times New Roman"/>
      <w:color w:val="134A81"/>
      <w:u w:val="single"/>
    </w:rPr>
  </w:style>
  <w:style w:type="character" w:customStyle="1" w:styleId="WW8Num1z0">
    <w:name w:val="WW8Num1z0"/>
    <w:rsid w:val="009B3F29"/>
    <w:rPr>
      <w:color w:val="auto"/>
      <w:sz w:val="18"/>
    </w:rPr>
  </w:style>
  <w:style w:type="character" w:customStyle="1" w:styleId="WW8Num2z0">
    <w:name w:val="WW8Num2z0"/>
    <w:rsid w:val="009B3F29"/>
    <w:rPr>
      <w:rFonts w:ascii="Symbol" w:hAnsi="Symbol"/>
      <w:color w:val="auto"/>
      <w:sz w:val="18"/>
    </w:rPr>
  </w:style>
  <w:style w:type="character" w:customStyle="1" w:styleId="WW8Num3z0">
    <w:name w:val="WW8Num3z0"/>
    <w:rsid w:val="009B3F29"/>
    <w:rPr>
      <w:color w:val="auto"/>
    </w:rPr>
  </w:style>
  <w:style w:type="character" w:customStyle="1" w:styleId="WW8Num5z0">
    <w:name w:val="WW8Num5z0"/>
    <w:rsid w:val="009B3F29"/>
    <w:rPr>
      <w:rFonts w:ascii="Symbol" w:hAnsi="Symbol"/>
      <w:color w:val="auto"/>
      <w:sz w:val="18"/>
    </w:rPr>
  </w:style>
  <w:style w:type="character" w:customStyle="1" w:styleId="WW8Num6z0">
    <w:name w:val="WW8Num6z0"/>
    <w:rsid w:val="009B3F29"/>
    <w:rPr>
      <w:b/>
    </w:rPr>
  </w:style>
  <w:style w:type="character" w:customStyle="1" w:styleId="WW8Num7z0">
    <w:name w:val="WW8Num7z0"/>
    <w:rsid w:val="009B3F29"/>
    <w:rPr>
      <w:rFonts w:ascii="Symbol" w:hAnsi="Symbol"/>
      <w:color w:val="auto"/>
    </w:rPr>
  </w:style>
  <w:style w:type="character" w:customStyle="1" w:styleId="WW8Num9z0">
    <w:name w:val="WW8Num9z0"/>
    <w:rsid w:val="009B3F29"/>
    <w:rPr>
      <w:rFonts w:ascii="Symbol" w:hAnsi="Symbol"/>
      <w:color w:val="auto"/>
      <w:sz w:val="18"/>
    </w:rPr>
  </w:style>
  <w:style w:type="character" w:customStyle="1" w:styleId="WW-DefaultParagraphFont">
    <w:name w:val="WW-Default Paragraph Font"/>
    <w:rsid w:val="009B3F29"/>
  </w:style>
  <w:style w:type="character" w:customStyle="1" w:styleId="textChar">
    <w:name w:val="*text Char"/>
    <w:rsid w:val="009B3F29"/>
    <w:rPr>
      <w:rFonts w:ascii="Palatino Linotype" w:hAnsi="Palatino Linotype" w:cs="Times New Roman"/>
      <w:sz w:val="24"/>
      <w:szCs w:val="24"/>
      <w:lang w:val="en-GB" w:eastAsia="ar-SA" w:bidi="ar-SA"/>
    </w:rPr>
  </w:style>
  <w:style w:type="character" w:customStyle="1" w:styleId="FootnoteCharacters">
    <w:name w:val="Footnote Characters"/>
    <w:rsid w:val="009B3F29"/>
    <w:rPr>
      <w:rFonts w:cs="Times New Roman"/>
      <w:vertAlign w:val="superscript"/>
    </w:rPr>
  </w:style>
  <w:style w:type="character" w:customStyle="1" w:styleId="EndnoteCharacters">
    <w:name w:val="Endnote Characters"/>
    <w:rsid w:val="009B3F29"/>
    <w:rPr>
      <w:rFonts w:cs="Times New Roman"/>
      <w:vertAlign w:val="superscript"/>
    </w:rPr>
  </w:style>
  <w:style w:type="character" w:customStyle="1" w:styleId="A-HeadChar">
    <w:name w:val="A-Head Char"/>
    <w:rsid w:val="009B3F29"/>
    <w:rPr>
      <w:rFonts w:ascii="Georgia" w:hAnsi="Georgia" w:cs="Times New Roman"/>
      <w:b/>
      <w:bCs/>
      <w:sz w:val="26"/>
      <w:lang w:val="en-US" w:eastAsia="ar-SA" w:bidi="ar-SA"/>
    </w:rPr>
  </w:style>
  <w:style w:type="character" w:customStyle="1" w:styleId="ExhibitnameChar">
    <w:name w:val="Exhibit name Char"/>
    <w:rsid w:val="009B3F29"/>
    <w:rPr>
      <w:rFonts w:ascii="Georgia" w:hAnsi="Georgia" w:cs="Times New Roman"/>
      <w:b/>
      <w:bCs/>
      <w:sz w:val="24"/>
      <w:lang w:val="en-US" w:eastAsia="ar-SA" w:bidi="ar-SA"/>
    </w:rPr>
  </w:style>
  <w:style w:type="character" w:customStyle="1" w:styleId="TablenoteChar">
    <w:name w:val="Table note Char"/>
    <w:rsid w:val="009B3F29"/>
    <w:rPr>
      <w:rFonts w:ascii="Georgia" w:hAnsi="Georgia" w:cs="Times New Roman"/>
      <w:bCs/>
      <w:lang w:val="en-US" w:eastAsia="ar-SA" w:bidi="ar-SA"/>
    </w:rPr>
  </w:style>
  <w:style w:type="character" w:styleId="PageNumber">
    <w:name w:val="page number"/>
    <w:rsid w:val="009B3F29"/>
    <w:rPr>
      <w:rFonts w:cs="Times New Roman"/>
    </w:rPr>
  </w:style>
  <w:style w:type="character" w:customStyle="1" w:styleId="smallstyle1">
    <w:name w:val="small style1"/>
    <w:rsid w:val="009B3F29"/>
    <w:rPr>
      <w:rFonts w:cs="Times New Roman"/>
    </w:rPr>
  </w:style>
  <w:style w:type="character" w:customStyle="1" w:styleId="scp-content">
    <w:name w:val="scp-content"/>
    <w:rsid w:val="009B3F29"/>
    <w:rPr>
      <w:rFonts w:cs="Times New Roman"/>
    </w:rPr>
  </w:style>
  <w:style w:type="character" w:styleId="CommentReference">
    <w:name w:val="annotation reference"/>
    <w:uiPriority w:val="99"/>
    <w:rsid w:val="009B3F29"/>
    <w:rPr>
      <w:rFonts w:cs="Times New Roman"/>
      <w:sz w:val="16"/>
      <w:szCs w:val="16"/>
    </w:rPr>
  </w:style>
  <w:style w:type="character" w:customStyle="1" w:styleId="t12">
    <w:name w:val="t12"/>
    <w:rsid w:val="009B3F29"/>
    <w:rPr>
      <w:rFonts w:cs="Times New Roman"/>
    </w:rPr>
  </w:style>
  <w:style w:type="character" w:styleId="Emphasis">
    <w:name w:val="Emphasis"/>
    <w:qFormat/>
    <w:rsid w:val="009B3F29"/>
    <w:rPr>
      <w:rFonts w:cs="Times New Roman"/>
      <w:i/>
      <w:iCs/>
    </w:rPr>
  </w:style>
  <w:style w:type="character" w:customStyle="1" w:styleId="CasetextChar">
    <w:name w:val="Case text Char"/>
    <w:rsid w:val="009B3F29"/>
    <w:rPr>
      <w:rFonts w:ascii="Palatino Linotype" w:hAnsi="Palatino Linotype" w:cs="Times New Roman"/>
      <w:lang w:val="en-US" w:eastAsia="ar-SA" w:bidi="ar-SA"/>
    </w:rPr>
  </w:style>
  <w:style w:type="character" w:customStyle="1" w:styleId="ListtextChar">
    <w:name w:val="List text Char"/>
    <w:basedOn w:val="CasetextChar"/>
    <w:rsid w:val="009B3F29"/>
    <w:rPr>
      <w:rFonts w:ascii="Palatino Linotype" w:hAnsi="Palatino Linotype" w:cs="Times New Roman"/>
      <w:lang w:val="en-US" w:eastAsia="ar-SA" w:bidi="ar-SA"/>
    </w:rPr>
  </w:style>
  <w:style w:type="character" w:customStyle="1" w:styleId="TablesourceChar">
    <w:name w:val="Table source Char"/>
    <w:basedOn w:val="TablenoteChar"/>
    <w:rsid w:val="009B3F29"/>
    <w:rPr>
      <w:rFonts w:ascii="Georgia" w:hAnsi="Georgia" w:cs="Times New Roman"/>
      <w:bCs/>
      <w:lang w:val="en-US" w:eastAsia="ar-SA" w:bidi="ar-SA"/>
    </w:rPr>
  </w:style>
  <w:style w:type="character" w:customStyle="1" w:styleId="apple-style-span">
    <w:name w:val="apple-style-span"/>
    <w:rsid w:val="009B3F29"/>
    <w:rPr>
      <w:rFonts w:cs="Times New Roman"/>
    </w:rPr>
  </w:style>
  <w:style w:type="paragraph" w:customStyle="1" w:styleId="Heading">
    <w:name w:val="Heading"/>
    <w:basedOn w:val="Normal"/>
    <w:next w:val="BodyText"/>
    <w:rsid w:val="009B3F29"/>
    <w:pPr>
      <w:keepNext/>
      <w:suppressAutoHyphens/>
      <w:spacing w:before="240" w:after="120"/>
    </w:pPr>
    <w:rPr>
      <w:rFonts w:ascii="Arial" w:hAnsi="Arial" w:cs="Tahoma"/>
      <w:sz w:val="28"/>
      <w:szCs w:val="28"/>
      <w:lang w:eastAsia="ar-SA"/>
    </w:rPr>
  </w:style>
  <w:style w:type="paragraph" w:styleId="BodyText">
    <w:name w:val="Body Text"/>
    <w:basedOn w:val="Normal"/>
    <w:link w:val="BodyTextChar"/>
    <w:rsid w:val="009B3F29"/>
    <w:pPr>
      <w:suppressAutoHyphens/>
      <w:spacing w:after="120"/>
    </w:pPr>
    <w:rPr>
      <w:lang w:val="x-none"/>
    </w:rPr>
  </w:style>
  <w:style w:type="character" w:customStyle="1" w:styleId="BodyTextChar">
    <w:name w:val="Body Text Char"/>
    <w:link w:val="BodyText"/>
    <w:semiHidden/>
    <w:locked/>
    <w:rPr>
      <w:rFonts w:cs="Times New Roman"/>
      <w:sz w:val="24"/>
      <w:szCs w:val="24"/>
      <w:lang w:val="x-none" w:eastAsia="ja-JP"/>
    </w:rPr>
  </w:style>
  <w:style w:type="paragraph" w:styleId="List">
    <w:name w:val="List"/>
    <w:basedOn w:val="BodyText"/>
    <w:rsid w:val="009B3F29"/>
    <w:rPr>
      <w:rFonts w:cs="Tahoma"/>
    </w:rPr>
  </w:style>
  <w:style w:type="paragraph" w:styleId="Caption">
    <w:name w:val="caption"/>
    <w:basedOn w:val="Normal"/>
    <w:qFormat/>
    <w:rsid w:val="009B3F29"/>
    <w:pPr>
      <w:suppressLineNumbers/>
      <w:suppressAutoHyphens/>
      <w:spacing w:before="120" w:after="120"/>
    </w:pPr>
    <w:rPr>
      <w:rFonts w:cs="Tahoma"/>
      <w:i/>
      <w:iCs/>
      <w:lang w:eastAsia="ar-SA"/>
    </w:rPr>
  </w:style>
  <w:style w:type="paragraph" w:customStyle="1" w:styleId="Index">
    <w:name w:val="Index"/>
    <w:basedOn w:val="Normal"/>
    <w:rsid w:val="009B3F29"/>
    <w:pPr>
      <w:suppressLineNumbers/>
      <w:suppressAutoHyphens/>
    </w:pPr>
    <w:rPr>
      <w:rFonts w:cs="Tahoma"/>
      <w:lang w:eastAsia="ar-SA"/>
    </w:rPr>
  </w:style>
  <w:style w:type="paragraph" w:customStyle="1" w:styleId="A-Head">
    <w:name w:val="A-Head"/>
    <w:basedOn w:val="Normal"/>
    <w:link w:val="A-HeadChar1"/>
    <w:rsid w:val="009B3F29"/>
    <w:pPr>
      <w:suppressAutoHyphens/>
      <w:spacing w:before="480" w:after="240"/>
      <w:jc w:val="both"/>
    </w:pPr>
    <w:rPr>
      <w:rFonts w:ascii="Georgia" w:hAnsi="Georgia"/>
      <w:b/>
      <w:bCs/>
      <w:sz w:val="26"/>
      <w:szCs w:val="20"/>
      <w:lang w:eastAsia="ar-SA"/>
    </w:rPr>
  </w:style>
  <w:style w:type="paragraph" w:customStyle="1" w:styleId="B-Head">
    <w:name w:val="B-Head"/>
    <w:basedOn w:val="A-Head"/>
    <w:link w:val="B-HeadChar"/>
    <w:rsid w:val="009B3F29"/>
    <w:pPr>
      <w:spacing w:before="360" w:after="180"/>
    </w:pPr>
    <w:rPr>
      <w:i/>
      <w:sz w:val="22"/>
    </w:rPr>
  </w:style>
  <w:style w:type="paragraph" w:customStyle="1" w:styleId="blockquote">
    <w:name w:val="block quote"/>
    <w:basedOn w:val="Casetext"/>
    <w:link w:val="blockquoteChar1"/>
    <w:rsid w:val="009B3F29"/>
    <w:pPr>
      <w:suppressAutoHyphens/>
      <w:ind w:left="432" w:right="432" w:firstLine="0"/>
    </w:pPr>
    <w:rPr>
      <w:lang w:eastAsia="ar-SA"/>
    </w:rPr>
  </w:style>
  <w:style w:type="paragraph" w:styleId="FootnoteText">
    <w:name w:val="footnote text"/>
    <w:basedOn w:val="Normal"/>
    <w:link w:val="FootnoteTextChar"/>
    <w:rsid w:val="009B3F29"/>
    <w:pPr>
      <w:suppressAutoHyphens/>
    </w:pPr>
    <w:rPr>
      <w:sz w:val="20"/>
      <w:szCs w:val="20"/>
      <w:lang w:val="x-none"/>
    </w:rPr>
  </w:style>
  <w:style w:type="character" w:customStyle="1" w:styleId="FootnoteTextChar">
    <w:name w:val="Footnote Text Char"/>
    <w:link w:val="FootnoteText"/>
    <w:semiHidden/>
    <w:locked/>
    <w:rPr>
      <w:rFonts w:cs="Times New Roman"/>
      <w:sz w:val="20"/>
      <w:szCs w:val="20"/>
      <w:lang w:val="x-none" w:eastAsia="ja-JP"/>
    </w:rPr>
  </w:style>
  <w:style w:type="paragraph" w:styleId="EndnoteText">
    <w:name w:val="endnote text"/>
    <w:basedOn w:val="Normal"/>
    <w:link w:val="EndnoteTextChar"/>
    <w:rsid w:val="009B3F29"/>
    <w:pPr>
      <w:suppressAutoHyphens/>
    </w:pPr>
    <w:rPr>
      <w:rFonts w:eastAsia="Times New Roman"/>
      <w:sz w:val="20"/>
      <w:szCs w:val="20"/>
      <w:lang w:val="x-none" w:eastAsia="ar-SA"/>
    </w:rPr>
  </w:style>
  <w:style w:type="character" w:customStyle="1" w:styleId="EndnoteTextChar">
    <w:name w:val="Endnote Text Char"/>
    <w:link w:val="EndnoteText"/>
    <w:locked/>
    <w:rsid w:val="00F355D3"/>
    <w:rPr>
      <w:rFonts w:eastAsia="Times New Roman" w:cs="Times New Roman"/>
      <w:lang w:val="x-none" w:eastAsia="ar-SA" w:bidi="ar-SA"/>
    </w:rPr>
  </w:style>
  <w:style w:type="paragraph" w:customStyle="1" w:styleId="EndnoteText1">
    <w:name w:val="Endnote Text1"/>
    <w:basedOn w:val="EndnoteText"/>
    <w:rsid w:val="009B3F29"/>
    <w:pPr>
      <w:spacing w:after="120"/>
      <w:ind w:left="432" w:hanging="432"/>
    </w:pPr>
    <w:rPr>
      <w:rFonts w:ascii="Palatino Linotype" w:hAnsi="Palatino Linotype"/>
    </w:rPr>
  </w:style>
  <w:style w:type="paragraph" w:customStyle="1" w:styleId="Exhibitname">
    <w:name w:val="Exhibit name"/>
    <w:basedOn w:val="A-Head"/>
    <w:link w:val="ExhibitnameChar1"/>
    <w:rsid w:val="009B3F29"/>
    <w:pPr>
      <w:spacing w:before="0" w:after="400"/>
      <w:ind w:left="1440" w:hanging="1440"/>
      <w:jc w:val="left"/>
    </w:pPr>
    <w:rPr>
      <w:sz w:val="24"/>
    </w:rPr>
  </w:style>
  <w:style w:type="paragraph" w:customStyle="1" w:styleId="Tablenote">
    <w:name w:val="Table note"/>
    <w:rsid w:val="009B3F29"/>
    <w:pPr>
      <w:suppressAutoHyphens/>
      <w:spacing w:after="60"/>
    </w:pPr>
    <w:rPr>
      <w:rFonts w:ascii="Georgia" w:hAnsi="Georgia"/>
      <w:bCs/>
      <w:lang w:eastAsia="ar-SA"/>
    </w:rPr>
  </w:style>
  <w:style w:type="paragraph" w:customStyle="1" w:styleId="Tableheader">
    <w:name w:val="Table header"/>
    <w:basedOn w:val="Normal"/>
    <w:rsid w:val="009B3F29"/>
    <w:pPr>
      <w:suppressAutoHyphens/>
      <w:jc w:val="center"/>
    </w:pPr>
    <w:rPr>
      <w:rFonts w:ascii="Palatino Linotype" w:hAnsi="Palatino Linotype"/>
      <w:b/>
      <w:bCs/>
      <w:sz w:val="20"/>
      <w:szCs w:val="20"/>
      <w:lang w:eastAsia="ar-SA"/>
    </w:rPr>
  </w:style>
  <w:style w:type="paragraph" w:customStyle="1" w:styleId="Tabletext">
    <w:name w:val="Table text"/>
    <w:basedOn w:val="Normal"/>
    <w:rsid w:val="009B3F29"/>
    <w:pPr>
      <w:suppressAutoHyphens/>
      <w:jc w:val="center"/>
    </w:pPr>
    <w:rPr>
      <w:rFonts w:ascii="Palatino Linotype" w:hAnsi="Palatino Linotype"/>
      <w:sz w:val="20"/>
      <w:szCs w:val="20"/>
      <w:lang w:eastAsia="ar-SA"/>
    </w:rPr>
  </w:style>
  <w:style w:type="paragraph" w:customStyle="1" w:styleId="B-HeadafterA">
    <w:name w:val="B-Head after A"/>
    <w:basedOn w:val="B-Head"/>
    <w:rsid w:val="009B3F29"/>
    <w:pPr>
      <w:spacing w:before="240"/>
    </w:pPr>
  </w:style>
  <w:style w:type="paragraph" w:customStyle="1" w:styleId="C-Head">
    <w:name w:val="C-Head"/>
    <w:basedOn w:val="B-Head"/>
    <w:rsid w:val="009B3F29"/>
    <w:pPr>
      <w:spacing w:before="280" w:after="140"/>
    </w:pPr>
    <w:rPr>
      <w:i w:val="0"/>
      <w:sz w:val="20"/>
    </w:rPr>
  </w:style>
  <w:style w:type="paragraph" w:customStyle="1" w:styleId="Listtext">
    <w:name w:val="List text"/>
    <w:basedOn w:val="Casetext"/>
    <w:rsid w:val="009B3F29"/>
    <w:pPr>
      <w:suppressAutoHyphens/>
      <w:ind w:right="720" w:firstLine="0"/>
    </w:pPr>
    <w:rPr>
      <w:szCs w:val="20"/>
      <w:lang w:eastAsia="ar-SA"/>
    </w:rPr>
  </w:style>
  <w:style w:type="paragraph" w:customStyle="1" w:styleId="Tablesource">
    <w:name w:val="Table source"/>
    <w:basedOn w:val="Tablenote"/>
    <w:rsid w:val="009B3F29"/>
    <w:pPr>
      <w:ind w:left="720" w:hanging="720"/>
    </w:pPr>
  </w:style>
  <w:style w:type="paragraph" w:customStyle="1" w:styleId="text">
    <w:name w:val="*text"/>
    <w:basedOn w:val="Normal"/>
    <w:rsid w:val="009B3F29"/>
    <w:pPr>
      <w:suppressAutoHyphens/>
      <w:spacing w:after="120"/>
      <w:jc w:val="both"/>
    </w:pPr>
    <w:rPr>
      <w:rFonts w:ascii="Palatino Linotype" w:hAnsi="Palatino Linotype"/>
      <w:sz w:val="20"/>
      <w:lang w:val="en-GB" w:eastAsia="ar-SA"/>
    </w:rPr>
  </w:style>
  <w:style w:type="paragraph" w:customStyle="1" w:styleId="textdate">
    <w:name w:val="*text (date)"/>
    <w:basedOn w:val="Header"/>
    <w:rsid w:val="009B3F29"/>
    <w:pPr>
      <w:suppressAutoHyphens/>
      <w:jc w:val="right"/>
    </w:pPr>
    <w:rPr>
      <w:rFonts w:ascii="Palatino Linotype" w:hAnsi="Palatino Linotype"/>
      <w:caps/>
      <w:sz w:val="16"/>
      <w:lang w:val="en-GB" w:eastAsia="ar-SA"/>
    </w:rPr>
  </w:style>
  <w:style w:type="paragraph" w:customStyle="1" w:styleId="title">
    <w:name w:val="*title"/>
    <w:basedOn w:val="Normal"/>
    <w:rsid w:val="009B3F29"/>
    <w:pPr>
      <w:suppressAutoHyphens/>
      <w:spacing w:after="600"/>
      <w:jc w:val="center"/>
    </w:pPr>
    <w:rPr>
      <w:rFonts w:ascii="Georgia" w:hAnsi="Georgia"/>
      <w:b/>
      <w:bCs/>
      <w:sz w:val="38"/>
      <w:lang w:val="en-GB" w:eastAsia="ar-SA"/>
    </w:rPr>
  </w:style>
  <w:style w:type="paragraph" w:customStyle="1" w:styleId="med1head">
    <w:name w:val="med1head"/>
    <w:basedOn w:val="Normal"/>
    <w:rsid w:val="009B3F29"/>
    <w:pPr>
      <w:suppressAutoHyphens/>
      <w:spacing w:after="240"/>
      <w:jc w:val="center"/>
    </w:pPr>
    <w:rPr>
      <w:rFonts w:ascii="Georgia" w:hAnsi="Georgia"/>
      <w:b/>
      <w:caps/>
      <w:sz w:val="26"/>
      <w:lang w:eastAsia="ar-SA"/>
    </w:rPr>
  </w:style>
  <w:style w:type="paragraph" w:customStyle="1" w:styleId="med2head">
    <w:name w:val="med2head"/>
    <w:basedOn w:val="text"/>
    <w:rsid w:val="009B3F29"/>
    <w:pPr>
      <w:spacing w:after="180"/>
      <w:jc w:val="center"/>
    </w:pPr>
    <w:rPr>
      <w:b/>
      <w:i/>
      <w:iCs/>
      <w:smallCaps/>
      <w:sz w:val="24"/>
    </w:rPr>
  </w:style>
  <w:style w:type="paragraph" w:styleId="BalloonText">
    <w:name w:val="Balloon Text"/>
    <w:basedOn w:val="Normal"/>
    <w:link w:val="BalloonTextChar"/>
    <w:rsid w:val="009B3F29"/>
    <w:pPr>
      <w:suppressAutoHyphens/>
    </w:pPr>
    <w:rPr>
      <w:rFonts w:ascii="Tahoma" w:hAnsi="Tahoma" w:cs="Tahoma"/>
      <w:sz w:val="16"/>
      <w:szCs w:val="16"/>
      <w:lang w:val="x-none" w:eastAsia="ar-SA"/>
    </w:rPr>
  </w:style>
  <w:style w:type="character" w:customStyle="1" w:styleId="BalloonTextChar">
    <w:name w:val="Balloon Text Char"/>
    <w:link w:val="BalloonText"/>
    <w:locked/>
    <w:rsid w:val="00F355D3"/>
    <w:rPr>
      <w:rFonts w:ascii="Tahoma" w:hAnsi="Tahoma" w:cs="Tahoma"/>
      <w:sz w:val="16"/>
      <w:szCs w:val="16"/>
      <w:lang w:val="x-none" w:eastAsia="ar-SA" w:bidi="ar-SA"/>
    </w:rPr>
  </w:style>
  <w:style w:type="paragraph" w:styleId="CommentText">
    <w:name w:val="annotation text"/>
    <w:basedOn w:val="Normal"/>
    <w:link w:val="CommentTextChar"/>
    <w:uiPriority w:val="99"/>
    <w:rsid w:val="009B3F29"/>
    <w:pPr>
      <w:suppressAutoHyphens/>
    </w:pPr>
    <w:rPr>
      <w:rFonts w:eastAsia="Times New Roman"/>
      <w:sz w:val="20"/>
      <w:szCs w:val="20"/>
      <w:lang w:val="x-none" w:eastAsia="ar-SA"/>
    </w:rPr>
  </w:style>
  <w:style w:type="character" w:customStyle="1" w:styleId="CommentTextChar">
    <w:name w:val="Comment Text Char"/>
    <w:link w:val="CommentText"/>
    <w:uiPriority w:val="99"/>
    <w:locked/>
    <w:rsid w:val="00F355D3"/>
    <w:rPr>
      <w:rFonts w:eastAsia="Times New Roman" w:cs="Times New Roman"/>
      <w:lang w:val="x-none" w:eastAsia="ar-SA" w:bidi="ar-SA"/>
    </w:rPr>
  </w:style>
  <w:style w:type="paragraph" w:styleId="CommentSubject">
    <w:name w:val="annotation subject"/>
    <w:basedOn w:val="CommentText"/>
    <w:next w:val="CommentText"/>
    <w:link w:val="CommentSubjectChar"/>
    <w:uiPriority w:val="99"/>
    <w:rsid w:val="009B3F29"/>
    <w:rPr>
      <w:b/>
      <w:bCs/>
    </w:rPr>
  </w:style>
  <w:style w:type="character" w:customStyle="1" w:styleId="CommentSubjectChar">
    <w:name w:val="Comment Subject Char"/>
    <w:link w:val="CommentSubject"/>
    <w:uiPriority w:val="99"/>
    <w:locked/>
    <w:rsid w:val="00F355D3"/>
    <w:rPr>
      <w:rFonts w:eastAsia="Times New Roman" w:cs="Times New Roman"/>
      <w:b/>
      <w:bCs/>
      <w:lang w:val="x-none" w:eastAsia="ar-SA" w:bidi="ar-SA"/>
    </w:rPr>
  </w:style>
  <w:style w:type="paragraph" w:styleId="Title0">
    <w:name w:val="Title"/>
    <w:basedOn w:val="Normal"/>
    <w:next w:val="Subtitle"/>
    <w:link w:val="TitleChar"/>
    <w:qFormat/>
    <w:rsid w:val="009B3F29"/>
    <w:pPr>
      <w:suppressAutoHyphens/>
      <w:jc w:val="center"/>
    </w:pPr>
    <w:rPr>
      <w:rFonts w:ascii="Cambria" w:hAnsi="Cambria"/>
      <w:b/>
      <w:bCs/>
      <w:kern w:val="28"/>
      <w:sz w:val="32"/>
      <w:szCs w:val="32"/>
      <w:lang w:val="x-none"/>
    </w:rPr>
  </w:style>
  <w:style w:type="character" w:customStyle="1" w:styleId="TitleChar">
    <w:name w:val="Title Char"/>
    <w:link w:val="Title0"/>
    <w:locked/>
    <w:rPr>
      <w:rFonts w:ascii="Cambria" w:hAnsi="Cambria" w:cs="Times New Roman"/>
      <w:b/>
      <w:bCs/>
      <w:kern w:val="28"/>
      <w:sz w:val="32"/>
      <w:szCs w:val="32"/>
      <w:lang w:val="x-none" w:eastAsia="ja-JP"/>
    </w:rPr>
  </w:style>
  <w:style w:type="paragraph" w:styleId="Subtitle">
    <w:name w:val="Subtitle"/>
    <w:basedOn w:val="Heading"/>
    <w:next w:val="BodyText"/>
    <w:link w:val="SubtitleChar"/>
    <w:qFormat/>
    <w:rsid w:val="009B3F29"/>
    <w:pPr>
      <w:jc w:val="center"/>
    </w:pPr>
    <w:rPr>
      <w:rFonts w:ascii="Cambria" w:hAnsi="Cambria" w:cs="Times New Roman"/>
      <w:sz w:val="24"/>
      <w:szCs w:val="24"/>
      <w:lang w:val="x-none" w:eastAsia="ja-JP"/>
    </w:rPr>
  </w:style>
  <w:style w:type="character" w:customStyle="1" w:styleId="SubtitleChar">
    <w:name w:val="Subtitle Char"/>
    <w:link w:val="Subtitle"/>
    <w:locked/>
    <w:rPr>
      <w:rFonts w:ascii="Cambria" w:hAnsi="Cambria" w:cs="Times New Roman"/>
      <w:sz w:val="24"/>
      <w:szCs w:val="24"/>
      <w:lang w:val="x-none" w:eastAsia="ja-JP"/>
    </w:rPr>
  </w:style>
  <w:style w:type="paragraph" w:styleId="Revision">
    <w:name w:val="Revision"/>
    <w:rsid w:val="009B3F29"/>
    <w:pPr>
      <w:suppressAutoHyphens/>
    </w:pPr>
    <w:rPr>
      <w:sz w:val="24"/>
      <w:szCs w:val="24"/>
      <w:lang w:eastAsia="ar-SA"/>
    </w:rPr>
  </w:style>
  <w:style w:type="paragraph" w:customStyle="1" w:styleId="Framecontents">
    <w:name w:val="Frame contents"/>
    <w:basedOn w:val="BodyText"/>
    <w:rsid w:val="009B3F29"/>
  </w:style>
  <w:style w:type="character" w:styleId="FootnoteReference">
    <w:name w:val="footnote reference"/>
    <w:semiHidden/>
    <w:rsid w:val="009B3F29"/>
    <w:rPr>
      <w:rFonts w:cs="Times New Roman"/>
      <w:vertAlign w:val="superscript"/>
    </w:rPr>
  </w:style>
  <w:style w:type="character" w:styleId="EndnoteReference">
    <w:name w:val="endnote reference"/>
    <w:rsid w:val="009B3F29"/>
    <w:rPr>
      <w:rFonts w:cs="Times New Roman"/>
      <w:vertAlign w:val="superscript"/>
    </w:rPr>
  </w:style>
  <w:style w:type="table" w:customStyle="1" w:styleId="Tablestyle">
    <w:name w:val="Table style"/>
    <w:rsid w:val="009B3F29"/>
    <w:tblPr>
      <w:tblInd w:w="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
  </w:style>
  <w:style w:type="paragraph" w:styleId="NormalWeb">
    <w:name w:val="Normal (Web)"/>
    <w:basedOn w:val="Normal"/>
    <w:uiPriority w:val="99"/>
    <w:rsid w:val="009B3F29"/>
    <w:pPr>
      <w:spacing w:before="100" w:beforeAutospacing="1" w:after="100" w:afterAutospacing="1"/>
    </w:pPr>
    <w:rPr>
      <w:lang w:eastAsia="en-US"/>
    </w:rPr>
  </w:style>
  <w:style w:type="character" w:styleId="HTMLCite">
    <w:name w:val="HTML Cite"/>
    <w:rsid w:val="009B3F29"/>
    <w:rPr>
      <w:rFonts w:cs="Times New Roman"/>
      <w:i/>
      <w:iCs/>
    </w:rPr>
  </w:style>
  <w:style w:type="character" w:customStyle="1" w:styleId="style3">
    <w:name w:val="style3"/>
    <w:rsid w:val="009B3F29"/>
    <w:rPr>
      <w:rFonts w:cs="Times New Roman"/>
    </w:rPr>
  </w:style>
  <w:style w:type="paragraph" w:customStyle="1" w:styleId="Default">
    <w:name w:val="Default"/>
    <w:rsid w:val="009B3F29"/>
    <w:pPr>
      <w:autoSpaceDE w:val="0"/>
      <w:autoSpaceDN w:val="0"/>
      <w:adjustRightInd w:val="0"/>
    </w:pPr>
    <w:rPr>
      <w:color w:val="000000"/>
      <w:sz w:val="24"/>
      <w:szCs w:val="24"/>
    </w:rPr>
  </w:style>
  <w:style w:type="paragraph" w:styleId="BodyTextIndent">
    <w:name w:val="Body Text Indent"/>
    <w:basedOn w:val="Normal"/>
    <w:link w:val="BodyTextIndentChar"/>
    <w:rsid w:val="009B3F29"/>
    <w:pPr>
      <w:spacing w:before="240"/>
      <w:ind w:firstLine="360"/>
      <w:jc w:val="both"/>
    </w:pPr>
    <w:rPr>
      <w:lang w:val="x-none"/>
    </w:rPr>
  </w:style>
  <w:style w:type="character" w:customStyle="1" w:styleId="BodyTextIndentChar">
    <w:name w:val="Body Text Indent Char"/>
    <w:link w:val="BodyTextIndent"/>
    <w:semiHidden/>
    <w:locked/>
    <w:rPr>
      <w:rFonts w:cs="Times New Roman"/>
      <w:sz w:val="24"/>
      <w:szCs w:val="24"/>
      <w:lang w:val="x-none" w:eastAsia="ja-JP"/>
    </w:rPr>
  </w:style>
  <w:style w:type="character" w:styleId="FollowedHyperlink">
    <w:name w:val="FollowedHyperlink"/>
    <w:rsid w:val="009B3F29"/>
    <w:rPr>
      <w:rFonts w:cs="Times New Roman"/>
      <w:color w:val="800080"/>
      <w:u w:val="single"/>
    </w:rPr>
  </w:style>
  <w:style w:type="paragraph" w:styleId="DocumentMap">
    <w:name w:val="Document Map"/>
    <w:basedOn w:val="Normal"/>
    <w:link w:val="DocumentMapChar"/>
    <w:semiHidden/>
    <w:rsid w:val="009B3F29"/>
    <w:pPr>
      <w:shd w:val="clear" w:color="auto" w:fill="000080"/>
    </w:pPr>
    <w:rPr>
      <w:sz w:val="2"/>
      <w:szCs w:val="20"/>
      <w:lang w:val="x-none"/>
    </w:rPr>
  </w:style>
  <w:style w:type="character" w:customStyle="1" w:styleId="DocumentMapChar">
    <w:name w:val="Document Map Char"/>
    <w:link w:val="DocumentMap"/>
    <w:semiHidden/>
    <w:locked/>
    <w:rPr>
      <w:rFonts w:cs="Times New Roman"/>
      <w:sz w:val="2"/>
      <w:lang w:val="x-none" w:eastAsia="ja-JP"/>
    </w:rPr>
  </w:style>
  <w:style w:type="paragraph" w:customStyle="1" w:styleId="NormalBookAntiqua">
    <w:name w:val="Normal + Book Antiqua"/>
    <w:aliases w:val="6 pt,All caps,Before:  3 pt"/>
    <w:basedOn w:val="Normal"/>
    <w:rsid w:val="009B3F29"/>
    <w:pPr>
      <w:spacing w:before="60"/>
    </w:pPr>
    <w:rPr>
      <w:rFonts w:ascii="Book Antiqua" w:hAnsi="Book Antiqua" w:cs="Microsoft Sans Serif"/>
      <w:bCs/>
      <w:caps/>
      <w:spacing w:val="60"/>
      <w:sz w:val="12"/>
      <w:szCs w:val="12"/>
      <w:lang w:eastAsia="en-US"/>
    </w:rPr>
  </w:style>
  <w:style w:type="character" w:customStyle="1" w:styleId="a">
    <w:name w:val="a"/>
    <w:rsid w:val="009B3F29"/>
    <w:rPr>
      <w:rFonts w:cs="Times New Roman"/>
    </w:rPr>
  </w:style>
  <w:style w:type="paragraph" w:customStyle="1" w:styleId="Char">
    <w:name w:val="Char"/>
    <w:basedOn w:val="Normal"/>
    <w:rsid w:val="009B3F29"/>
    <w:pPr>
      <w:spacing w:after="160" w:line="240" w:lineRule="exact"/>
    </w:pPr>
    <w:rPr>
      <w:rFonts w:ascii="Verdana" w:hAnsi="Verdana"/>
      <w:sz w:val="20"/>
      <w:szCs w:val="20"/>
      <w:lang w:eastAsia="en-US"/>
    </w:rPr>
  </w:style>
  <w:style w:type="character" w:customStyle="1" w:styleId="B-HeadChar">
    <w:name w:val="B-Head Char"/>
    <w:link w:val="B-Head"/>
    <w:locked/>
    <w:rsid w:val="009B3F29"/>
    <w:rPr>
      <w:rFonts w:ascii="Georgia" w:hAnsi="Georgia" w:cs="Times New Roman"/>
      <w:b/>
      <w:bCs/>
      <w:i/>
      <w:sz w:val="22"/>
      <w:lang w:val="en-US" w:eastAsia="ar-SA" w:bidi="ar-SA"/>
    </w:rPr>
  </w:style>
  <w:style w:type="table" w:styleId="TableGrid">
    <w:name w:val="Table Grid"/>
    <w:basedOn w:val="TableNormal"/>
    <w:rsid w:val="009B3F29"/>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hit">
    <w:name w:val="search_hit"/>
    <w:rsid w:val="009B3F29"/>
    <w:rPr>
      <w:rFonts w:cs="Times New Roman"/>
    </w:rPr>
  </w:style>
  <w:style w:type="paragraph" w:customStyle="1" w:styleId="CaseDate">
    <w:name w:val="Case Date"/>
    <w:basedOn w:val="Casetext"/>
    <w:rsid w:val="00AF7832"/>
    <w:pPr>
      <w:spacing w:before="360"/>
      <w:ind w:firstLine="0"/>
      <w:jc w:val="right"/>
    </w:pPr>
    <w:rPr>
      <w:smallCaps/>
    </w:rPr>
  </w:style>
  <w:style w:type="character" w:customStyle="1" w:styleId="CasetextChar1">
    <w:name w:val="Case text Char1"/>
    <w:link w:val="Casetext"/>
    <w:locked/>
    <w:rsid w:val="006E52EC"/>
    <w:rPr>
      <w:rFonts w:ascii="Palatino Linotype" w:hAnsi="Palatino Linotype"/>
      <w:szCs w:val="24"/>
      <w:lang w:eastAsia="ja-JP"/>
    </w:rPr>
  </w:style>
  <w:style w:type="character" w:customStyle="1" w:styleId="blockquoteChar1">
    <w:name w:val="block quote Char1"/>
    <w:link w:val="blockquote"/>
    <w:locked/>
    <w:rsid w:val="006E52EC"/>
    <w:rPr>
      <w:rFonts w:ascii="Palatino Linotype" w:eastAsia="MS Mincho" w:hAnsi="Palatino Linotype" w:cs="Times New Roman"/>
      <w:sz w:val="24"/>
      <w:szCs w:val="24"/>
      <w:lang w:val="en-US" w:eastAsia="ar-SA" w:bidi="ar-SA"/>
    </w:rPr>
  </w:style>
  <w:style w:type="paragraph" w:styleId="PlainText">
    <w:name w:val="Plain Text"/>
    <w:basedOn w:val="Normal"/>
    <w:link w:val="PlainTextChar"/>
    <w:rsid w:val="006E52EC"/>
    <w:pPr>
      <w:autoSpaceDE w:val="0"/>
      <w:autoSpaceDN w:val="0"/>
    </w:pPr>
    <w:rPr>
      <w:rFonts w:ascii="Courier New" w:hAnsi="Courier New"/>
      <w:sz w:val="20"/>
      <w:szCs w:val="20"/>
      <w:lang w:val="x-none"/>
    </w:rPr>
  </w:style>
  <w:style w:type="character" w:customStyle="1" w:styleId="PlainTextChar">
    <w:name w:val="Plain Text Char"/>
    <w:link w:val="PlainText"/>
    <w:semiHidden/>
    <w:locked/>
    <w:rPr>
      <w:rFonts w:ascii="Courier New" w:hAnsi="Courier New" w:cs="Courier New"/>
      <w:sz w:val="20"/>
      <w:szCs w:val="20"/>
      <w:lang w:val="x-none" w:eastAsia="ja-JP"/>
    </w:rPr>
  </w:style>
  <w:style w:type="character" w:customStyle="1" w:styleId="indent">
    <w:name w:val="indent"/>
    <w:rsid w:val="006E52EC"/>
    <w:rPr>
      <w:rFonts w:cs="Times New Roman"/>
    </w:rPr>
  </w:style>
  <w:style w:type="character" w:customStyle="1" w:styleId="A-HeadChar1">
    <w:name w:val="A-Head Char1"/>
    <w:link w:val="A-Head"/>
    <w:locked/>
    <w:rsid w:val="006E52EC"/>
    <w:rPr>
      <w:rFonts w:ascii="Georgia" w:hAnsi="Georgia" w:cs="Times New Roman"/>
      <w:b/>
      <w:bCs/>
      <w:sz w:val="26"/>
      <w:lang w:val="en-US" w:eastAsia="ar-SA" w:bidi="ar-SA"/>
    </w:rPr>
  </w:style>
  <w:style w:type="character" w:customStyle="1" w:styleId="updated-short-citation">
    <w:name w:val="updated-short-citation"/>
    <w:rsid w:val="006E52EC"/>
    <w:rPr>
      <w:rFonts w:cs="Times New Roman"/>
    </w:rPr>
  </w:style>
  <w:style w:type="character" w:customStyle="1" w:styleId="textChar1">
    <w:name w:val="*text Char1"/>
    <w:rsid w:val="006E52EC"/>
    <w:rPr>
      <w:rFonts w:ascii="Palatino Linotype" w:hAnsi="Palatino Linotype" w:cs="Times New Roman"/>
      <w:sz w:val="24"/>
      <w:szCs w:val="24"/>
      <w:lang w:val="en-GB" w:eastAsia="en-US" w:bidi="ar-SA"/>
    </w:rPr>
  </w:style>
  <w:style w:type="character" w:customStyle="1" w:styleId="blockquoteChar">
    <w:name w:val="block quote Char"/>
    <w:rsid w:val="006E52EC"/>
    <w:rPr>
      <w:rFonts w:ascii="Palatino Linotype" w:hAnsi="Palatino Linotype" w:cs="Times New Roman"/>
      <w:sz w:val="18"/>
      <w:lang w:val="en-US" w:eastAsia="en-US" w:bidi="ar-SA"/>
    </w:rPr>
  </w:style>
  <w:style w:type="paragraph" w:customStyle="1" w:styleId="bloc">
    <w:name w:val="bloc'"/>
    <w:basedOn w:val="Normal"/>
    <w:rsid w:val="006E52EC"/>
    <w:rPr>
      <w:lang w:eastAsia="en-US"/>
    </w:rPr>
  </w:style>
  <w:style w:type="character" w:customStyle="1" w:styleId="ExhibitnameChar1">
    <w:name w:val="Exhibit name Char1"/>
    <w:link w:val="Exhibitname"/>
    <w:locked/>
    <w:rsid w:val="006E52EC"/>
    <w:rPr>
      <w:rFonts w:ascii="Georgia" w:hAnsi="Georgia" w:cs="Times New Roman"/>
      <w:b/>
      <w:bCs/>
      <w:sz w:val="24"/>
      <w:lang w:val="en-US" w:eastAsia="ar-SA" w:bidi="ar-SA"/>
    </w:rPr>
  </w:style>
  <w:style w:type="character" w:styleId="IntenseReference">
    <w:name w:val="Intense Reference"/>
    <w:qFormat/>
    <w:rsid w:val="00F355D3"/>
    <w:rPr>
      <w:rFonts w:cs="Times New Roman"/>
      <w:b/>
      <w:bCs/>
      <w:smallCaps/>
      <w:color w:val="C0504D"/>
      <w:spacing w:val="5"/>
      <w:u w:val="single"/>
    </w:rPr>
  </w:style>
  <w:style w:type="paragraph" w:customStyle="1" w:styleId="attribution">
    <w:name w:val="attribution"/>
    <w:basedOn w:val="Normal"/>
    <w:rsid w:val="00F355D3"/>
    <w:pPr>
      <w:spacing w:before="100" w:beforeAutospacing="1" w:after="100" w:afterAutospacing="1"/>
    </w:pPr>
    <w:rPr>
      <w:lang w:eastAsia="en-US"/>
    </w:rPr>
  </w:style>
  <w:style w:type="numbering" w:customStyle="1" w:styleId="BulletList">
    <w:name w:val="Bullet List"/>
    <w:rsid w:val="00C37604"/>
    <w:pPr>
      <w:numPr>
        <w:numId w:val="2"/>
      </w:numPr>
    </w:pPr>
  </w:style>
  <w:style w:type="numbering" w:customStyle="1" w:styleId="NumberList">
    <w:name w:val="Number List"/>
    <w:rsid w:val="00C37604"/>
    <w:pPr>
      <w:numPr>
        <w:numId w:val="3"/>
      </w:numPr>
    </w:pPr>
  </w:style>
  <w:style w:type="character" w:customStyle="1" w:styleId="apple-converted-space">
    <w:name w:val="apple-converted-space"/>
    <w:basedOn w:val="DefaultParagraphFont"/>
    <w:rsid w:val="00494C87"/>
  </w:style>
  <w:style w:type="character" w:customStyle="1" w:styleId="smallhead">
    <w:name w:val="smallhead"/>
    <w:basedOn w:val="DefaultParagraphFont"/>
    <w:rsid w:val="007D01F8"/>
  </w:style>
  <w:style w:type="table" w:styleId="MediumGrid3-Accent1">
    <w:name w:val="Medium Grid 3 Accent 1"/>
    <w:basedOn w:val="TableNormal"/>
    <w:uiPriority w:val="64"/>
    <w:rsid w:val="007D01F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basedOn w:val="Normal"/>
    <w:uiPriority w:val="72"/>
    <w:rsid w:val="00C204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0" w:defQFormat="0" w:count="276">
    <w:lsdException w:name="Normal" w:locked="1" w:semiHidden="0" w:qFormat="1"/>
    <w:lsdException w:name="heading 1" w:locked="1" w:semiHidden="0" w:qFormat="1"/>
    <w:lsdException w:name="heading 2" w:locked="1" w:semiHidden="0" w:qFormat="1"/>
    <w:lsdException w:name="heading 3" w:locked="1" w:semiHidden="0"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locked="1"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locked="1" w:semiHidden="0" w:qFormat="1"/>
    <w:lsdException w:name="Closing" w:unhideWhenUsed="1"/>
    <w:lsdException w:name="Signature" w:unhideWhenUsed="1"/>
    <w:lsdException w:name="Default Paragraph Font" w:locked="1"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644C"/>
    <w:rPr>
      <w:sz w:val="24"/>
      <w:szCs w:val="24"/>
      <w:lang w:eastAsia="ja-JP"/>
    </w:rPr>
  </w:style>
  <w:style w:type="paragraph" w:styleId="Heading1">
    <w:name w:val="heading 1"/>
    <w:basedOn w:val="Normal"/>
    <w:next w:val="Normal"/>
    <w:link w:val="Heading1Char"/>
    <w:qFormat/>
    <w:rsid w:val="00F355D3"/>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qFormat/>
    <w:rsid w:val="009B3F29"/>
    <w:pPr>
      <w:keepNext/>
      <w:numPr>
        <w:ilvl w:val="1"/>
        <w:numId w:val="1"/>
      </w:numPr>
      <w:suppressAutoHyphens/>
      <w:spacing w:after="180"/>
      <w:outlineLvl w:val="1"/>
    </w:pPr>
    <w:rPr>
      <w:rFonts w:ascii="Cambria" w:hAnsi="Cambria"/>
      <w:b/>
      <w:bCs/>
      <w:i/>
      <w:iCs/>
      <w:sz w:val="28"/>
      <w:szCs w:val="28"/>
      <w:lang w:val="x-none"/>
    </w:rPr>
  </w:style>
  <w:style w:type="paragraph" w:styleId="Heading3">
    <w:name w:val="heading 3"/>
    <w:basedOn w:val="Normal"/>
    <w:next w:val="Normal"/>
    <w:link w:val="Heading3Char"/>
    <w:qFormat/>
    <w:rsid w:val="009B3F29"/>
    <w:pPr>
      <w:keepNext/>
      <w:numPr>
        <w:ilvl w:val="2"/>
        <w:numId w:val="1"/>
      </w:numPr>
      <w:suppressAutoHyphens/>
      <w:jc w:val="center"/>
      <w:outlineLvl w:val="2"/>
    </w:pPr>
    <w:rPr>
      <w:rFonts w:ascii="Palatino Linotype" w:hAnsi="Palatino Linotype"/>
      <w:b/>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355D3"/>
    <w:rPr>
      <w:rFonts w:ascii="Cambria" w:hAnsi="Cambria" w:cs="Times New Roman"/>
      <w:b/>
      <w:bCs/>
      <w:kern w:val="32"/>
      <w:sz w:val="32"/>
      <w:szCs w:val="32"/>
      <w:lang w:val="x-none" w:eastAsia="ja-JP"/>
    </w:rPr>
  </w:style>
  <w:style w:type="character" w:customStyle="1" w:styleId="Heading2Char">
    <w:name w:val="Heading 2 Char"/>
    <w:link w:val="Heading2"/>
    <w:semiHidden/>
    <w:locked/>
    <w:rPr>
      <w:rFonts w:ascii="Cambria" w:hAnsi="Cambria" w:cs="Times New Roman"/>
      <w:b/>
      <w:bCs/>
      <w:i/>
      <w:iCs/>
      <w:sz w:val="28"/>
      <w:szCs w:val="28"/>
      <w:lang w:val="x-none" w:eastAsia="ja-JP"/>
    </w:rPr>
  </w:style>
  <w:style w:type="character" w:customStyle="1" w:styleId="Heading3Char">
    <w:name w:val="Heading 3 Char"/>
    <w:link w:val="Heading3"/>
    <w:locked/>
    <w:rsid w:val="00F355D3"/>
    <w:rPr>
      <w:rFonts w:ascii="Palatino Linotype" w:hAnsi="Palatino Linotype" w:cs="Times New Roman"/>
      <w:b/>
      <w:sz w:val="24"/>
      <w:szCs w:val="24"/>
      <w:lang w:val="x-none" w:eastAsia="ar-SA" w:bidi="ar-SA"/>
    </w:rPr>
  </w:style>
  <w:style w:type="paragraph" w:customStyle="1" w:styleId="CaseTitle">
    <w:name w:val="Case Title"/>
    <w:basedOn w:val="Normal"/>
    <w:rsid w:val="009B3F29"/>
    <w:pPr>
      <w:spacing w:before="1560" w:after="480"/>
      <w:jc w:val="center"/>
    </w:pPr>
    <w:rPr>
      <w:rFonts w:ascii="Georgia" w:hAnsi="Georgia"/>
      <w:sz w:val="38"/>
    </w:rPr>
  </w:style>
  <w:style w:type="paragraph" w:customStyle="1" w:styleId="Casetext">
    <w:name w:val="Case text"/>
    <w:basedOn w:val="Normal"/>
    <w:link w:val="CasetextChar1"/>
    <w:rsid w:val="00AD5A06"/>
    <w:pPr>
      <w:spacing w:after="120"/>
      <w:ind w:firstLine="432"/>
      <w:jc w:val="both"/>
    </w:pPr>
    <w:rPr>
      <w:rFonts w:ascii="Palatino Linotype" w:hAnsi="Palatino Linotype"/>
      <w:sz w:val="20"/>
    </w:rPr>
  </w:style>
  <w:style w:type="paragraph" w:styleId="Header">
    <w:name w:val="header"/>
    <w:basedOn w:val="Normal"/>
    <w:link w:val="HeaderChar"/>
    <w:rsid w:val="009B3F29"/>
    <w:pPr>
      <w:tabs>
        <w:tab w:val="center" w:pos="4320"/>
        <w:tab w:val="right" w:pos="8640"/>
      </w:tabs>
    </w:pPr>
    <w:rPr>
      <w:lang w:val="x-none"/>
    </w:rPr>
  </w:style>
  <w:style w:type="character" w:customStyle="1" w:styleId="HeaderChar">
    <w:name w:val="Header Char"/>
    <w:link w:val="Header"/>
    <w:semiHidden/>
    <w:locked/>
    <w:rPr>
      <w:rFonts w:cs="Times New Roman"/>
      <w:sz w:val="24"/>
      <w:szCs w:val="24"/>
      <w:lang w:val="x-none" w:eastAsia="ja-JP"/>
    </w:rPr>
  </w:style>
  <w:style w:type="paragraph" w:styleId="Footer">
    <w:name w:val="footer"/>
    <w:basedOn w:val="Normal"/>
    <w:link w:val="FooterChar"/>
    <w:rsid w:val="009B3F29"/>
    <w:pPr>
      <w:tabs>
        <w:tab w:val="center" w:pos="4320"/>
        <w:tab w:val="right" w:pos="8640"/>
      </w:tabs>
    </w:pPr>
  </w:style>
  <w:style w:type="character" w:customStyle="1" w:styleId="FooterChar">
    <w:name w:val="Footer Char"/>
    <w:link w:val="Footer"/>
    <w:locked/>
    <w:rsid w:val="009B3F29"/>
    <w:rPr>
      <w:rFonts w:eastAsia="MS Mincho" w:cs="Times New Roman"/>
      <w:sz w:val="24"/>
      <w:szCs w:val="24"/>
      <w:lang w:val="en-US" w:eastAsia="ja-JP" w:bidi="ar-SA"/>
    </w:rPr>
  </w:style>
  <w:style w:type="character" w:styleId="Hyperlink">
    <w:name w:val="Hyperlink"/>
    <w:rsid w:val="009B3F29"/>
    <w:rPr>
      <w:rFonts w:cs="Times New Roman"/>
      <w:color w:val="134A81"/>
      <w:u w:val="single"/>
    </w:rPr>
  </w:style>
  <w:style w:type="character" w:customStyle="1" w:styleId="WW8Num1z0">
    <w:name w:val="WW8Num1z0"/>
    <w:rsid w:val="009B3F29"/>
    <w:rPr>
      <w:color w:val="auto"/>
      <w:sz w:val="18"/>
    </w:rPr>
  </w:style>
  <w:style w:type="character" w:customStyle="1" w:styleId="WW8Num2z0">
    <w:name w:val="WW8Num2z0"/>
    <w:rsid w:val="009B3F29"/>
    <w:rPr>
      <w:rFonts w:ascii="Symbol" w:hAnsi="Symbol"/>
      <w:color w:val="auto"/>
      <w:sz w:val="18"/>
    </w:rPr>
  </w:style>
  <w:style w:type="character" w:customStyle="1" w:styleId="WW8Num3z0">
    <w:name w:val="WW8Num3z0"/>
    <w:rsid w:val="009B3F29"/>
    <w:rPr>
      <w:color w:val="auto"/>
    </w:rPr>
  </w:style>
  <w:style w:type="character" w:customStyle="1" w:styleId="WW8Num5z0">
    <w:name w:val="WW8Num5z0"/>
    <w:rsid w:val="009B3F29"/>
    <w:rPr>
      <w:rFonts w:ascii="Symbol" w:hAnsi="Symbol"/>
      <w:color w:val="auto"/>
      <w:sz w:val="18"/>
    </w:rPr>
  </w:style>
  <w:style w:type="character" w:customStyle="1" w:styleId="WW8Num6z0">
    <w:name w:val="WW8Num6z0"/>
    <w:rsid w:val="009B3F29"/>
    <w:rPr>
      <w:b/>
    </w:rPr>
  </w:style>
  <w:style w:type="character" w:customStyle="1" w:styleId="WW8Num7z0">
    <w:name w:val="WW8Num7z0"/>
    <w:rsid w:val="009B3F29"/>
    <w:rPr>
      <w:rFonts w:ascii="Symbol" w:hAnsi="Symbol"/>
      <w:color w:val="auto"/>
    </w:rPr>
  </w:style>
  <w:style w:type="character" w:customStyle="1" w:styleId="WW8Num9z0">
    <w:name w:val="WW8Num9z0"/>
    <w:rsid w:val="009B3F29"/>
    <w:rPr>
      <w:rFonts w:ascii="Symbol" w:hAnsi="Symbol"/>
      <w:color w:val="auto"/>
      <w:sz w:val="18"/>
    </w:rPr>
  </w:style>
  <w:style w:type="character" w:customStyle="1" w:styleId="WW-DefaultParagraphFont">
    <w:name w:val="WW-Default Paragraph Font"/>
    <w:rsid w:val="009B3F29"/>
  </w:style>
  <w:style w:type="character" w:customStyle="1" w:styleId="textChar">
    <w:name w:val="*text Char"/>
    <w:rsid w:val="009B3F29"/>
    <w:rPr>
      <w:rFonts w:ascii="Palatino Linotype" w:hAnsi="Palatino Linotype" w:cs="Times New Roman"/>
      <w:sz w:val="24"/>
      <w:szCs w:val="24"/>
      <w:lang w:val="en-GB" w:eastAsia="ar-SA" w:bidi="ar-SA"/>
    </w:rPr>
  </w:style>
  <w:style w:type="character" w:customStyle="1" w:styleId="FootnoteCharacters">
    <w:name w:val="Footnote Characters"/>
    <w:rsid w:val="009B3F29"/>
    <w:rPr>
      <w:rFonts w:cs="Times New Roman"/>
      <w:vertAlign w:val="superscript"/>
    </w:rPr>
  </w:style>
  <w:style w:type="character" w:customStyle="1" w:styleId="EndnoteCharacters">
    <w:name w:val="Endnote Characters"/>
    <w:rsid w:val="009B3F29"/>
    <w:rPr>
      <w:rFonts w:cs="Times New Roman"/>
      <w:vertAlign w:val="superscript"/>
    </w:rPr>
  </w:style>
  <w:style w:type="character" w:customStyle="1" w:styleId="A-HeadChar">
    <w:name w:val="A-Head Char"/>
    <w:rsid w:val="009B3F29"/>
    <w:rPr>
      <w:rFonts w:ascii="Georgia" w:hAnsi="Georgia" w:cs="Times New Roman"/>
      <w:b/>
      <w:bCs/>
      <w:sz w:val="26"/>
      <w:lang w:val="en-US" w:eastAsia="ar-SA" w:bidi="ar-SA"/>
    </w:rPr>
  </w:style>
  <w:style w:type="character" w:customStyle="1" w:styleId="ExhibitnameChar">
    <w:name w:val="Exhibit name Char"/>
    <w:rsid w:val="009B3F29"/>
    <w:rPr>
      <w:rFonts w:ascii="Georgia" w:hAnsi="Georgia" w:cs="Times New Roman"/>
      <w:b/>
      <w:bCs/>
      <w:sz w:val="24"/>
      <w:lang w:val="en-US" w:eastAsia="ar-SA" w:bidi="ar-SA"/>
    </w:rPr>
  </w:style>
  <w:style w:type="character" w:customStyle="1" w:styleId="TablenoteChar">
    <w:name w:val="Table note Char"/>
    <w:rsid w:val="009B3F29"/>
    <w:rPr>
      <w:rFonts w:ascii="Georgia" w:hAnsi="Georgia" w:cs="Times New Roman"/>
      <w:bCs/>
      <w:lang w:val="en-US" w:eastAsia="ar-SA" w:bidi="ar-SA"/>
    </w:rPr>
  </w:style>
  <w:style w:type="character" w:styleId="PageNumber">
    <w:name w:val="page number"/>
    <w:rsid w:val="009B3F29"/>
    <w:rPr>
      <w:rFonts w:cs="Times New Roman"/>
    </w:rPr>
  </w:style>
  <w:style w:type="character" w:customStyle="1" w:styleId="smallstyle1">
    <w:name w:val="small style1"/>
    <w:rsid w:val="009B3F29"/>
    <w:rPr>
      <w:rFonts w:cs="Times New Roman"/>
    </w:rPr>
  </w:style>
  <w:style w:type="character" w:customStyle="1" w:styleId="scp-content">
    <w:name w:val="scp-content"/>
    <w:rsid w:val="009B3F29"/>
    <w:rPr>
      <w:rFonts w:cs="Times New Roman"/>
    </w:rPr>
  </w:style>
  <w:style w:type="character" w:styleId="CommentReference">
    <w:name w:val="annotation reference"/>
    <w:uiPriority w:val="99"/>
    <w:rsid w:val="009B3F29"/>
    <w:rPr>
      <w:rFonts w:cs="Times New Roman"/>
      <w:sz w:val="16"/>
      <w:szCs w:val="16"/>
    </w:rPr>
  </w:style>
  <w:style w:type="character" w:customStyle="1" w:styleId="t12">
    <w:name w:val="t12"/>
    <w:rsid w:val="009B3F29"/>
    <w:rPr>
      <w:rFonts w:cs="Times New Roman"/>
    </w:rPr>
  </w:style>
  <w:style w:type="character" w:styleId="Emphasis">
    <w:name w:val="Emphasis"/>
    <w:qFormat/>
    <w:rsid w:val="009B3F29"/>
    <w:rPr>
      <w:rFonts w:cs="Times New Roman"/>
      <w:i/>
      <w:iCs/>
    </w:rPr>
  </w:style>
  <w:style w:type="character" w:customStyle="1" w:styleId="CasetextChar">
    <w:name w:val="Case text Char"/>
    <w:rsid w:val="009B3F29"/>
    <w:rPr>
      <w:rFonts w:ascii="Palatino Linotype" w:hAnsi="Palatino Linotype" w:cs="Times New Roman"/>
      <w:lang w:val="en-US" w:eastAsia="ar-SA" w:bidi="ar-SA"/>
    </w:rPr>
  </w:style>
  <w:style w:type="character" w:customStyle="1" w:styleId="ListtextChar">
    <w:name w:val="List text Char"/>
    <w:basedOn w:val="CasetextChar"/>
    <w:rsid w:val="009B3F29"/>
    <w:rPr>
      <w:rFonts w:ascii="Palatino Linotype" w:hAnsi="Palatino Linotype" w:cs="Times New Roman"/>
      <w:lang w:val="en-US" w:eastAsia="ar-SA" w:bidi="ar-SA"/>
    </w:rPr>
  </w:style>
  <w:style w:type="character" w:customStyle="1" w:styleId="TablesourceChar">
    <w:name w:val="Table source Char"/>
    <w:basedOn w:val="TablenoteChar"/>
    <w:rsid w:val="009B3F29"/>
    <w:rPr>
      <w:rFonts w:ascii="Georgia" w:hAnsi="Georgia" w:cs="Times New Roman"/>
      <w:bCs/>
      <w:lang w:val="en-US" w:eastAsia="ar-SA" w:bidi="ar-SA"/>
    </w:rPr>
  </w:style>
  <w:style w:type="character" w:customStyle="1" w:styleId="apple-style-span">
    <w:name w:val="apple-style-span"/>
    <w:rsid w:val="009B3F29"/>
    <w:rPr>
      <w:rFonts w:cs="Times New Roman"/>
    </w:rPr>
  </w:style>
  <w:style w:type="paragraph" w:customStyle="1" w:styleId="Heading">
    <w:name w:val="Heading"/>
    <w:basedOn w:val="Normal"/>
    <w:next w:val="BodyText"/>
    <w:rsid w:val="009B3F29"/>
    <w:pPr>
      <w:keepNext/>
      <w:suppressAutoHyphens/>
      <w:spacing w:before="240" w:after="120"/>
    </w:pPr>
    <w:rPr>
      <w:rFonts w:ascii="Arial" w:hAnsi="Arial" w:cs="Tahoma"/>
      <w:sz w:val="28"/>
      <w:szCs w:val="28"/>
      <w:lang w:eastAsia="ar-SA"/>
    </w:rPr>
  </w:style>
  <w:style w:type="paragraph" w:styleId="BodyText">
    <w:name w:val="Body Text"/>
    <w:basedOn w:val="Normal"/>
    <w:link w:val="BodyTextChar"/>
    <w:rsid w:val="009B3F29"/>
    <w:pPr>
      <w:suppressAutoHyphens/>
      <w:spacing w:after="120"/>
    </w:pPr>
    <w:rPr>
      <w:lang w:val="x-none"/>
    </w:rPr>
  </w:style>
  <w:style w:type="character" w:customStyle="1" w:styleId="BodyTextChar">
    <w:name w:val="Body Text Char"/>
    <w:link w:val="BodyText"/>
    <w:semiHidden/>
    <w:locked/>
    <w:rPr>
      <w:rFonts w:cs="Times New Roman"/>
      <w:sz w:val="24"/>
      <w:szCs w:val="24"/>
      <w:lang w:val="x-none" w:eastAsia="ja-JP"/>
    </w:rPr>
  </w:style>
  <w:style w:type="paragraph" w:styleId="List">
    <w:name w:val="List"/>
    <w:basedOn w:val="BodyText"/>
    <w:rsid w:val="009B3F29"/>
    <w:rPr>
      <w:rFonts w:cs="Tahoma"/>
    </w:rPr>
  </w:style>
  <w:style w:type="paragraph" w:styleId="Caption">
    <w:name w:val="caption"/>
    <w:basedOn w:val="Normal"/>
    <w:qFormat/>
    <w:rsid w:val="009B3F29"/>
    <w:pPr>
      <w:suppressLineNumbers/>
      <w:suppressAutoHyphens/>
      <w:spacing w:before="120" w:after="120"/>
    </w:pPr>
    <w:rPr>
      <w:rFonts w:cs="Tahoma"/>
      <w:i/>
      <w:iCs/>
      <w:lang w:eastAsia="ar-SA"/>
    </w:rPr>
  </w:style>
  <w:style w:type="paragraph" w:customStyle="1" w:styleId="Index">
    <w:name w:val="Index"/>
    <w:basedOn w:val="Normal"/>
    <w:rsid w:val="009B3F29"/>
    <w:pPr>
      <w:suppressLineNumbers/>
      <w:suppressAutoHyphens/>
    </w:pPr>
    <w:rPr>
      <w:rFonts w:cs="Tahoma"/>
      <w:lang w:eastAsia="ar-SA"/>
    </w:rPr>
  </w:style>
  <w:style w:type="paragraph" w:customStyle="1" w:styleId="A-Head">
    <w:name w:val="A-Head"/>
    <w:basedOn w:val="Normal"/>
    <w:link w:val="A-HeadChar1"/>
    <w:rsid w:val="009B3F29"/>
    <w:pPr>
      <w:suppressAutoHyphens/>
      <w:spacing w:before="480" w:after="240"/>
      <w:jc w:val="both"/>
    </w:pPr>
    <w:rPr>
      <w:rFonts w:ascii="Georgia" w:hAnsi="Georgia"/>
      <w:b/>
      <w:bCs/>
      <w:sz w:val="26"/>
      <w:szCs w:val="20"/>
      <w:lang w:eastAsia="ar-SA"/>
    </w:rPr>
  </w:style>
  <w:style w:type="paragraph" w:customStyle="1" w:styleId="B-Head">
    <w:name w:val="B-Head"/>
    <w:basedOn w:val="A-Head"/>
    <w:link w:val="B-HeadChar"/>
    <w:rsid w:val="009B3F29"/>
    <w:pPr>
      <w:spacing w:before="360" w:after="180"/>
    </w:pPr>
    <w:rPr>
      <w:i/>
      <w:sz w:val="22"/>
    </w:rPr>
  </w:style>
  <w:style w:type="paragraph" w:customStyle="1" w:styleId="blockquote">
    <w:name w:val="block quote"/>
    <w:basedOn w:val="Casetext"/>
    <w:link w:val="blockquoteChar1"/>
    <w:rsid w:val="009B3F29"/>
    <w:pPr>
      <w:suppressAutoHyphens/>
      <w:ind w:left="432" w:right="432" w:firstLine="0"/>
    </w:pPr>
    <w:rPr>
      <w:lang w:eastAsia="ar-SA"/>
    </w:rPr>
  </w:style>
  <w:style w:type="paragraph" w:styleId="FootnoteText">
    <w:name w:val="footnote text"/>
    <w:basedOn w:val="Normal"/>
    <w:link w:val="FootnoteTextChar"/>
    <w:rsid w:val="009B3F29"/>
    <w:pPr>
      <w:suppressAutoHyphens/>
    </w:pPr>
    <w:rPr>
      <w:sz w:val="20"/>
      <w:szCs w:val="20"/>
      <w:lang w:val="x-none"/>
    </w:rPr>
  </w:style>
  <w:style w:type="character" w:customStyle="1" w:styleId="FootnoteTextChar">
    <w:name w:val="Footnote Text Char"/>
    <w:link w:val="FootnoteText"/>
    <w:semiHidden/>
    <w:locked/>
    <w:rPr>
      <w:rFonts w:cs="Times New Roman"/>
      <w:sz w:val="20"/>
      <w:szCs w:val="20"/>
      <w:lang w:val="x-none" w:eastAsia="ja-JP"/>
    </w:rPr>
  </w:style>
  <w:style w:type="paragraph" w:styleId="EndnoteText">
    <w:name w:val="endnote text"/>
    <w:basedOn w:val="Normal"/>
    <w:link w:val="EndnoteTextChar"/>
    <w:rsid w:val="009B3F29"/>
    <w:pPr>
      <w:suppressAutoHyphens/>
    </w:pPr>
    <w:rPr>
      <w:rFonts w:eastAsia="Times New Roman"/>
      <w:sz w:val="20"/>
      <w:szCs w:val="20"/>
      <w:lang w:val="x-none" w:eastAsia="ar-SA"/>
    </w:rPr>
  </w:style>
  <w:style w:type="character" w:customStyle="1" w:styleId="EndnoteTextChar">
    <w:name w:val="Endnote Text Char"/>
    <w:link w:val="EndnoteText"/>
    <w:locked/>
    <w:rsid w:val="00F355D3"/>
    <w:rPr>
      <w:rFonts w:eastAsia="Times New Roman" w:cs="Times New Roman"/>
      <w:lang w:val="x-none" w:eastAsia="ar-SA" w:bidi="ar-SA"/>
    </w:rPr>
  </w:style>
  <w:style w:type="paragraph" w:customStyle="1" w:styleId="EndnoteText1">
    <w:name w:val="Endnote Text1"/>
    <w:basedOn w:val="EndnoteText"/>
    <w:rsid w:val="009B3F29"/>
    <w:pPr>
      <w:spacing w:after="120"/>
      <w:ind w:left="432" w:hanging="432"/>
    </w:pPr>
    <w:rPr>
      <w:rFonts w:ascii="Palatino Linotype" w:hAnsi="Palatino Linotype"/>
    </w:rPr>
  </w:style>
  <w:style w:type="paragraph" w:customStyle="1" w:styleId="Exhibitname">
    <w:name w:val="Exhibit name"/>
    <w:basedOn w:val="A-Head"/>
    <w:link w:val="ExhibitnameChar1"/>
    <w:rsid w:val="009B3F29"/>
    <w:pPr>
      <w:spacing w:before="0" w:after="400"/>
      <w:ind w:left="1440" w:hanging="1440"/>
      <w:jc w:val="left"/>
    </w:pPr>
    <w:rPr>
      <w:sz w:val="24"/>
    </w:rPr>
  </w:style>
  <w:style w:type="paragraph" w:customStyle="1" w:styleId="Tablenote">
    <w:name w:val="Table note"/>
    <w:rsid w:val="009B3F29"/>
    <w:pPr>
      <w:suppressAutoHyphens/>
      <w:spacing w:after="60"/>
    </w:pPr>
    <w:rPr>
      <w:rFonts w:ascii="Georgia" w:hAnsi="Georgia"/>
      <w:bCs/>
      <w:lang w:eastAsia="ar-SA"/>
    </w:rPr>
  </w:style>
  <w:style w:type="paragraph" w:customStyle="1" w:styleId="Tableheader">
    <w:name w:val="Table header"/>
    <w:basedOn w:val="Normal"/>
    <w:rsid w:val="009B3F29"/>
    <w:pPr>
      <w:suppressAutoHyphens/>
      <w:jc w:val="center"/>
    </w:pPr>
    <w:rPr>
      <w:rFonts w:ascii="Palatino Linotype" w:hAnsi="Palatino Linotype"/>
      <w:b/>
      <w:bCs/>
      <w:sz w:val="20"/>
      <w:szCs w:val="20"/>
      <w:lang w:eastAsia="ar-SA"/>
    </w:rPr>
  </w:style>
  <w:style w:type="paragraph" w:customStyle="1" w:styleId="Tabletext">
    <w:name w:val="Table text"/>
    <w:basedOn w:val="Normal"/>
    <w:rsid w:val="009B3F29"/>
    <w:pPr>
      <w:suppressAutoHyphens/>
      <w:jc w:val="center"/>
    </w:pPr>
    <w:rPr>
      <w:rFonts w:ascii="Palatino Linotype" w:hAnsi="Palatino Linotype"/>
      <w:sz w:val="20"/>
      <w:szCs w:val="20"/>
      <w:lang w:eastAsia="ar-SA"/>
    </w:rPr>
  </w:style>
  <w:style w:type="paragraph" w:customStyle="1" w:styleId="B-HeadafterA">
    <w:name w:val="B-Head after A"/>
    <w:basedOn w:val="B-Head"/>
    <w:rsid w:val="009B3F29"/>
    <w:pPr>
      <w:spacing w:before="240"/>
    </w:pPr>
  </w:style>
  <w:style w:type="paragraph" w:customStyle="1" w:styleId="C-Head">
    <w:name w:val="C-Head"/>
    <w:basedOn w:val="B-Head"/>
    <w:rsid w:val="009B3F29"/>
    <w:pPr>
      <w:spacing w:before="280" w:after="140"/>
    </w:pPr>
    <w:rPr>
      <w:i w:val="0"/>
      <w:sz w:val="20"/>
    </w:rPr>
  </w:style>
  <w:style w:type="paragraph" w:customStyle="1" w:styleId="Listtext">
    <w:name w:val="List text"/>
    <w:basedOn w:val="Casetext"/>
    <w:rsid w:val="009B3F29"/>
    <w:pPr>
      <w:suppressAutoHyphens/>
      <w:ind w:right="720" w:firstLine="0"/>
    </w:pPr>
    <w:rPr>
      <w:szCs w:val="20"/>
      <w:lang w:eastAsia="ar-SA"/>
    </w:rPr>
  </w:style>
  <w:style w:type="paragraph" w:customStyle="1" w:styleId="Tablesource">
    <w:name w:val="Table source"/>
    <w:basedOn w:val="Tablenote"/>
    <w:rsid w:val="009B3F29"/>
    <w:pPr>
      <w:ind w:left="720" w:hanging="720"/>
    </w:pPr>
  </w:style>
  <w:style w:type="paragraph" w:customStyle="1" w:styleId="text">
    <w:name w:val="*text"/>
    <w:basedOn w:val="Normal"/>
    <w:rsid w:val="009B3F29"/>
    <w:pPr>
      <w:suppressAutoHyphens/>
      <w:spacing w:after="120"/>
      <w:jc w:val="both"/>
    </w:pPr>
    <w:rPr>
      <w:rFonts w:ascii="Palatino Linotype" w:hAnsi="Palatino Linotype"/>
      <w:sz w:val="20"/>
      <w:lang w:val="en-GB" w:eastAsia="ar-SA"/>
    </w:rPr>
  </w:style>
  <w:style w:type="paragraph" w:customStyle="1" w:styleId="textdate">
    <w:name w:val="*text (date)"/>
    <w:basedOn w:val="Header"/>
    <w:rsid w:val="009B3F29"/>
    <w:pPr>
      <w:suppressAutoHyphens/>
      <w:jc w:val="right"/>
    </w:pPr>
    <w:rPr>
      <w:rFonts w:ascii="Palatino Linotype" w:hAnsi="Palatino Linotype"/>
      <w:caps/>
      <w:sz w:val="16"/>
      <w:lang w:val="en-GB" w:eastAsia="ar-SA"/>
    </w:rPr>
  </w:style>
  <w:style w:type="paragraph" w:customStyle="1" w:styleId="title">
    <w:name w:val="*title"/>
    <w:basedOn w:val="Normal"/>
    <w:rsid w:val="009B3F29"/>
    <w:pPr>
      <w:suppressAutoHyphens/>
      <w:spacing w:after="600"/>
      <w:jc w:val="center"/>
    </w:pPr>
    <w:rPr>
      <w:rFonts w:ascii="Georgia" w:hAnsi="Georgia"/>
      <w:b/>
      <w:bCs/>
      <w:sz w:val="38"/>
      <w:lang w:val="en-GB" w:eastAsia="ar-SA"/>
    </w:rPr>
  </w:style>
  <w:style w:type="paragraph" w:customStyle="1" w:styleId="med1head">
    <w:name w:val="med1head"/>
    <w:basedOn w:val="Normal"/>
    <w:rsid w:val="009B3F29"/>
    <w:pPr>
      <w:suppressAutoHyphens/>
      <w:spacing w:after="240"/>
      <w:jc w:val="center"/>
    </w:pPr>
    <w:rPr>
      <w:rFonts w:ascii="Georgia" w:hAnsi="Georgia"/>
      <w:b/>
      <w:caps/>
      <w:sz w:val="26"/>
      <w:lang w:eastAsia="ar-SA"/>
    </w:rPr>
  </w:style>
  <w:style w:type="paragraph" w:customStyle="1" w:styleId="med2head">
    <w:name w:val="med2head"/>
    <w:basedOn w:val="text"/>
    <w:rsid w:val="009B3F29"/>
    <w:pPr>
      <w:spacing w:after="180"/>
      <w:jc w:val="center"/>
    </w:pPr>
    <w:rPr>
      <w:b/>
      <w:i/>
      <w:iCs/>
      <w:smallCaps/>
      <w:sz w:val="24"/>
    </w:rPr>
  </w:style>
  <w:style w:type="paragraph" w:styleId="BalloonText">
    <w:name w:val="Balloon Text"/>
    <w:basedOn w:val="Normal"/>
    <w:link w:val="BalloonTextChar"/>
    <w:rsid w:val="009B3F29"/>
    <w:pPr>
      <w:suppressAutoHyphens/>
    </w:pPr>
    <w:rPr>
      <w:rFonts w:ascii="Tahoma" w:hAnsi="Tahoma" w:cs="Tahoma"/>
      <w:sz w:val="16"/>
      <w:szCs w:val="16"/>
      <w:lang w:val="x-none" w:eastAsia="ar-SA"/>
    </w:rPr>
  </w:style>
  <w:style w:type="character" w:customStyle="1" w:styleId="BalloonTextChar">
    <w:name w:val="Balloon Text Char"/>
    <w:link w:val="BalloonText"/>
    <w:locked/>
    <w:rsid w:val="00F355D3"/>
    <w:rPr>
      <w:rFonts w:ascii="Tahoma" w:hAnsi="Tahoma" w:cs="Tahoma"/>
      <w:sz w:val="16"/>
      <w:szCs w:val="16"/>
      <w:lang w:val="x-none" w:eastAsia="ar-SA" w:bidi="ar-SA"/>
    </w:rPr>
  </w:style>
  <w:style w:type="paragraph" w:styleId="CommentText">
    <w:name w:val="annotation text"/>
    <w:basedOn w:val="Normal"/>
    <w:link w:val="CommentTextChar"/>
    <w:uiPriority w:val="99"/>
    <w:rsid w:val="009B3F29"/>
    <w:pPr>
      <w:suppressAutoHyphens/>
    </w:pPr>
    <w:rPr>
      <w:rFonts w:eastAsia="Times New Roman"/>
      <w:sz w:val="20"/>
      <w:szCs w:val="20"/>
      <w:lang w:val="x-none" w:eastAsia="ar-SA"/>
    </w:rPr>
  </w:style>
  <w:style w:type="character" w:customStyle="1" w:styleId="CommentTextChar">
    <w:name w:val="Comment Text Char"/>
    <w:link w:val="CommentText"/>
    <w:uiPriority w:val="99"/>
    <w:locked/>
    <w:rsid w:val="00F355D3"/>
    <w:rPr>
      <w:rFonts w:eastAsia="Times New Roman" w:cs="Times New Roman"/>
      <w:lang w:val="x-none" w:eastAsia="ar-SA" w:bidi="ar-SA"/>
    </w:rPr>
  </w:style>
  <w:style w:type="paragraph" w:styleId="CommentSubject">
    <w:name w:val="annotation subject"/>
    <w:basedOn w:val="CommentText"/>
    <w:next w:val="CommentText"/>
    <w:link w:val="CommentSubjectChar"/>
    <w:uiPriority w:val="99"/>
    <w:rsid w:val="009B3F29"/>
    <w:rPr>
      <w:b/>
      <w:bCs/>
    </w:rPr>
  </w:style>
  <w:style w:type="character" w:customStyle="1" w:styleId="CommentSubjectChar">
    <w:name w:val="Comment Subject Char"/>
    <w:link w:val="CommentSubject"/>
    <w:uiPriority w:val="99"/>
    <w:locked/>
    <w:rsid w:val="00F355D3"/>
    <w:rPr>
      <w:rFonts w:eastAsia="Times New Roman" w:cs="Times New Roman"/>
      <w:b/>
      <w:bCs/>
      <w:lang w:val="x-none" w:eastAsia="ar-SA" w:bidi="ar-SA"/>
    </w:rPr>
  </w:style>
  <w:style w:type="paragraph" w:styleId="Title0">
    <w:name w:val="Title"/>
    <w:basedOn w:val="Normal"/>
    <w:next w:val="Subtitle"/>
    <w:link w:val="TitleChar"/>
    <w:qFormat/>
    <w:rsid w:val="009B3F29"/>
    <w:pPr>
      <w:suppressAutoHyphens/>
      <w:jc w:val="center"/>
    </w:pPr>
    <w:rPr>
      <w:rFonts w:ascii="Cambria" w:hAnsi="Cambria"/>
      <w:b/>
      <w:bCs/>
      <w:kern w:val="28"/>
      <w:sz w:val="32"/>
      <w:szCs w:val="32"/>
      <w:lang w:val="x-none"/>
    </w:rPr>
  </w:style>
  <w:style w:type="character" w:customStyle="1" w:styleId="TitleChar">
    <w:name w:val="Title Char"/>
    <w:link w:val="Title0"/>
    <w:locked/>
    <w:rPr>
      <w:rFonts w:ascii="Cambria" w:hAnsi="Cambria" w:cs="Times New Roman"/>
      <w:b/>
      <w:bCs/>
      <w:kern w:val="28"/>
      <w:sz w:val="32"/>
      <w:szCs w:val="32"/>
      <w:lang w:val="x-none" w:eastAsia="ja-JP"/>
    </w:rPr>
  </w:style>
  <w:style w:type="paragraph" w:styleId="Subtitle">
    <w:name w:val="Subtitle"/>
    <w:basedOn w:val="Heading"/>
    <w:next w:val="BodyText"/>
    <w:link w:val="SubtitleChar"/>
    <w:qFormat/>
    <w:rsid w:val="009B3F29"/>
    <w:pPr>
      <w:jc w:val="center"/>
    </w:pPr>
    <w:rPr>
      <w:rFonts w:ascii="Cambria" w:hAnsi="Cambria" w:cs="Times New Roman"/>
      <w:sz w:val="24"/>
      <w:szCs w:val="24"/>
      <w:lang w:val="x-none" w:eastAsia="ja-JP"/>
    </w:rPr>
  </w:style>
  <w:style w:type="character" w:customStyle="1" w:styleId="SubtitleChar">
    <w:name w:val="Subtitle Char"/>
    <w:link w:val="Subtitle"/>
    <w:locked/>
    <w:rPr>
      <w:rFonts w:ascii="Cambria" w:hAnsi="Cambria" w:cs="Times New Roman"/>
      <w:sz w:val="24"/>
      <w:szCs w:val="24"/>
      <w:lang w:val="x-none" w:eastAsia="ja-JP"/>
    </w:rPr>
  </w:style>
  <w:style w:type="paragraph" w:styleId="Revision">
    <w:name w:val="Revision"/>
    <w:rsid w:val="009B3F29"/>
    <w:pPr>
      <w:suppressAutoHyphens/>
    </w:pPr>
    <w:rPr>
      <w:sz w:val="24"/>
      <w:szCs w:val="24"/>
      <w:lang w:eastAsia="ar-SA"/>
    </w:rPr>
  </w:style>
  <w:style w:type="paragraph" w:customStyle="1" w:styleId="Framecontents">
    <w:name w:val="Frame contents"/>
    <w:basedOn w:val="BodyText"/>
    <w:rsid w:val="009B3F29"/>
  </w:style>
  <w:style w:type="character" w:styleId="FootnoteReference">
    <w:name w:val="footnote reference"/>
    <w:semiHidden/>
    <w:rsid w:val="009B3F29"/>
    <w:rPr>
      <w:rFonts w:cs="Times New Roman"/>
      <w:vertAlign w:val="superscript"/>
    </w:rPr>
  </w:style>
  <w:style w:type="character" w:styleId="EndnoteReference">
    <w:name w:val="endnote reference"/>
    <w:rsid w:val="009B3F29"/>
    <w:rPr>
      <w:rFonts w:cs="Times New Roman"/>
      <w:vertAlign w:val="superscript"/>
    </w:rPr>
  </w:style>
  <w:style w:type="table" w:customStyle="1" w:styleId="Tablestyle">
    <w:name w:val="Table style"/>
    <w:rsid w:val="009B3F29"/>
    <w:tblPr>
      <w:tblInd w:w="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
  </w:style>
  <w:style w:type="paragraph" w:styleId="NormalWeb">
    <w:name w:val="Normal (Web)"/>
    <w:basedOn w:val="Normal"/>
    <w:uiPriority w:val="99"/>
    <w:rsid w:val="009B3F29"/>
    <w:pPr>
      <w:spacing w:before="100" w:beforeAutospacing="1" w:after="100" w:afterAutospacing="1"/>
    </w:pPr>
    <w:rPr>
      <w:lang w:eastAsia="en-US"/>
    </w:rPr>
  </w:style>
  <w:style w:type="character" w:styleId="HTMLCite">
    <w:name w:val="HTML Cite"/>
    <w:rsid w:val="009B3F29"/>
    <w:rPr>
      <w:rFonts w:cs="Times New Roman"/>
      <w:i/>
      <w:iCs/>
    </w:rPr>
  </w:style>
  <w:style w:type="character" w:customStyle="1" w:styleId="style3">
    <w:name w:val="style3"/>
    <w:rsid w:val="009B3F29"/>
    <w:rPr>
      <w:rFonts w:cs="Times New Roman"/>
    </w:rPr>
  </w:style>
  <w:style w:type="paragraph" w:customStyle="1" w:styleId="Default">
    <w:name w:val="Default"/>
    <w:rsid w:val="009B3F29"/>
    <w:pPr>
      <w:autoSpaceDE w:val="0"/>
      <w:autoSpaceDN w:val="0"/>
      <w:adjustRightInd w:val="0"/>
    </w:pPr>
    <w:rPr>
      <w:color w:val="000000"/>
      <w:sz w:val="24"/>
      <w:szCs w:val="24"/>
    </w:rPr>
  </w:style>
  <w:style w:type="paragraph" w:styleId="BodyTextIndent">
    <w:name w:val="Body Text Indent"/>
    <w:basedOn w:val="Normal"/>
    <w:link w:val="BodyTextIndentChar"/>
    <w:rsid w:val="009B3F29"/>
    <w:pPr>
      <w:spacing w:before="240"/>
      <w:ind w:firstLine="360"/>
      <w:jc w:val="both"/>
    </w:pPr>
    <w:rPr>
      <w:lang w:val="x-none"/>
    </w:rPr>
  </w:style>
  <w:style w:type="character" w:customStyle="1" w:styleId="BodyTextIndentChar">
    <w:name w:val="Body Text Indent Char"/>
    <w:link w:val="BodyTextIndent"/>
    <w:semiHidden/>
    <w:locked/>
    <w:rPr>
      <w:rFonts w:cs="Times New Roman"/>
      <w:sz w:val="24"/>
      <w:szCs w:val="24"/>
      <w:lang w:val="x-none" w:eastAsia="ja-JP"/>
    </w:rPr>
  </w:style>
  <w:style w:type="character" w:styleId="FollowedHyperlink">
    <w:name w:val="FollowedHyperlink"/>
    <w:rsid w:val="009B3F29"/>
    <w:rPr>
      <w:rFonts w:cs="Times New Roman"/>
      <w:color w:val="800080"/>
      <w:u w:val="single"/>
    </w:rPr>
  </w:style>
  <w:style w:type="paragraph" w:styleId="DocumentMap">
    <w:name w:val="Document Map"/>
    <w:basedOn w:val="Normal"/>
    <w:link w:val="DocumentMapChar"/>
    <w:semiHidden/>
    <w:rsid w:val="009B3F29"/>
    <w:pPr>
      <w:shd w:val="clear" w:color="auto" w:fill="000080"/>
    </w:pPr>
    <w:rPr>
      <w:sz w:val="2"/>
      <w:szCs w:val="20"/>
      <w:lang w:val="x-none"/>
    </w:rPr>
  </w:style>
  <w:style w:type="character" w:customStyle="1" w:styleId="DocumentMapChar">
    <w:name w:val="Document Map Char"/>
    <w:link w:val="DocumentMap"/>
    <w:semiHidden/>
    <w:locked/>
    <w:rPr>
      <w:rFonts w:cs="Times New Roman"/>
      <w:sz w:val="2"/>
      <w:lang w:val="x-none" w:eastAsia="ja-JP"/>
    </w:rPr>
  </w:style>
  <w:style w:type="paragraph" w:customStyle="1" w:styleId="NormalBookAntiqua">
    <w:name w:val="Normal + Book Antiqua"/>
    <w:aliases w:val="6 pt,All caps,Before:  3 pt"/>
    <w:basedOn w:val="Normal"/>
    <w:rsid w:val="009B3F29"/>
    <w:pPr>
      <w:spacing w:before="60"/>
    </w:pPr>
    <w:rPr>
      <w:rFonts w:ascii="Book Antiqua" w:hAnsi="Book Antiqua" w:cs="Microsoft Sans Serif"/>
      <w:bCs/>
      <w:caps/>
      <w:spacing w:val="60"/>
      <w:sz w:val="12"/>
      <w:szCs w:val="12"/>
      <w:lang w:eastAsia="en-US"/>
    </w:rPr>
  </w:style>
  <w:style w:type="character" w:customStyle="1" w:styleId="a">
    <w:name w:val="a"/>
    <w:rsid w:val="009B3F29"/>
    <w:rPr>
      <w:rFonts w:cs="Times New Roman"/>
    </w:rPr>
  </w:style>
  <w:style w:type="paragraph" w:customStyle="1" w:styleId="Char">
    <w:name w:val="Char"/>
    <w:basedOn w:val="Normal"/>
    <w:rsid w:val="009B3F29"/>
    <w:pPr>
      <w:spacing w:after="160" w:line="240" w:lineRule="exact"/>
    </w:pPr>
    <w:rPr>
      <w:rFonts w:ascii="Verdana" w:hAnsi="Verdana"/>
      <w:sz w:val="20"/>
      <w:szCs w:val="20"/>
      <w:lang w:eastAsia="en-US"/>
    </w:rPr>
  </w:style>
  <w:style w:type="character" w:customStyle="1" w:styleId="B-HeadChar">
    <w:name w:val="B-Head Char"/>
    <w:link w:val="B-Head"/>
    <w:locked/>
    <w:rsid w:val="009B3F29"/>
    <w:rPr>
      <w:rFonts w:ascii="Georgia" w:hAnsi="Georgia" w:cs="Times New Roman"/>
      <w:b/>
      <w:bCs/>
      <w:i/>
      <w:sz w:val="22"/>
      <w:lang w:val="en-US" w:eastAsia="ar-SA" w:bidi="ar-SA"/>
    </w:rPr>
  </w:style>
  <w:style w:type="table" w:styleId="TableGrid">
    <w:name w:val="Table Grid"/>
    <w:basedOn w:val="TableNormal"/>
    <w:rsid w:val="009B3F29"/>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hit">
    <w:name w:val="search_hit"/>
    <w:rsid w:val="009B3F29"/>
    <w:rPr>
      <w:rFonts w:cs="Times New Roman"/>
    </w:rPr>
  </w:style>
  <w:style w:type="paragraph" w:customStyle="1" w:styleId="CaseDate">
    <w:name w:val="Case Date"/>
    <w:basedOn w:val="Casetext"/>
    <w:rsid w:val="00AF7832"/>
    <w:pPr>
      <w:spacing w:before="360"/>
      <w:ind w:firstLine="0"/>
      <w:jc w:val="right"/>
    </w:pPr>
    <w:rPr>
      <w:smallCaps/>
    </w:rPr>
  </w:style>
  <w:style w:type="character" w:customStyle="1" w:styleId="CasetextChar1">
    <w:name w:val="Case text Char1"/>
    <w:link w:val="Casetext"/>
    <w:locked/>
    <w:rsid w:val="006E52EC"/>
    <w:rPr>
      <w:rFonts w:ascii="Palatino Linotype" w:hAnsi="Palatino Linotype"/>
      <w:szCs w:val="24"/>
      <w:lang w:eastAsia="ja-JP"/>
    </w:rPr>
  </w:style>
  <w:style w:type="character" w:customStyle="1" w:styleId="blockquoteChar1">
    <w:name w:val="block quote Char1"/>
    <w:link w:val="blockquote"/>
    <w:locked/>
    <w:rsid w:val="006E52EC"/>
    <w:rPr>
      <w:rFonts w:ascii="Palatino Linotype" w:eastAsia="MS Mincho" w:hAnsi="Palatino Linotype" w:cs="Times New Roman"/>
      <w:sz w:val="24"/>
      <w:szCs w:val="24"/>
      <w:lang w:val="en-US" w:eastAsia="ar-SA" w:bidi="ar-SA"/>
    </w:rPr>
  </w:style>
  <w:style w:type="paragraph" w:styleId="PlainText">
    <w:name w:val="Plain Text"/>
    <w:basedOn w:val="Normal"/>
    <w:link w:val="PlainTextChar"/>
    <w:rsid w:val="006E52EC"/>
    <w:pPr>
      <w:autoSpaceDE w:val="0"/>
      <w:autoSpaceDN w:val="0"/>
    </w:pPr>
    <w:rPr>
      <w:rFonts w:ascii="Courier New" w:hAnsi="Courier New"/>
      <w:sz w:val="20"/>
      <w:szCs w:val="20"/>
      <w:lang w:val="x-none"/>
    </w:rPr>
  </w:style>
  <w:style w:type="character" w:customStyle="1" w:styleId="PlainTextChar">
    <w:name w:val="Plain Text Char"/>
    <w:link w:val="PlainText"/>
    <w:semiHidden/>
    <w:locked/>
    <w:rPr>
      <w:rFonts w:ascii="Courier New" w:hAnsi="Courier New" w:cs="Courier New"/>
      <w:sz w:val="20"/>
      <w:szCs w:val="20"/>
      <w:lang w:val="x-none" w:eastAsia="ja-JP"/>
    </w:rPr>
  </w:style>
  <w:style w:type="character" w:customStyle="1" w:styleId="indent">
    <w:name w:val="indent"/>
    <w:rsid w:val="006E52EC"/>
    <w:rPr>
      <w:rFonts w:cs="Times New Roman"/>
    </w:rPr>
  </w:style>
  <w:style w:type="character" w:customStyle="1" w:styleId="A-HeadChar1">
    <w:name w:val="A-Head Char1"/>
    <w:link w:val="A-Head"/>
    <w:locked/>
    <w:rsid w:val="006E52EC"/>
    <w:rPr>
      <w:rFonts w:ascii="Georgia" w:hAnsi="Georgia" w:cs="Times New Roman"/>
      <w:b/>
      <w:bCs/>
      <w:sz w:val="26"/>
      <w:lang w:val="en-US" w:eastAsia="ar-SA" w:bidi="ar-SA"/>
    </w:rPr>
  </w:style>
  <w:style w:type="character" w:customStyle="1" w:styleId="updated-short-citation">
    <w:name w:val="updated-short-citation"/>
    <w:rsid w:val="006E52EC"/>
    <w:rPr>
      <w:rFonts w:cs="Times New Roman"/>
    </w:rPr>
  </w:style>
  <w:style w:type="character" w:customStyle="1" w:styleId="textChar1">
    <w:name w:val="*text Char1"/>
    <w:rsid w:val="006E52EC"/>
    <w:rPr>
      <w:rFonts w:ascii="Palatino Linotype" w:hAnsi="Palatino Linotype" w:cs="Times New Roman"/>
      <w:sz w:val="24"/>
      <w:szCs w:val="24"/>
      <w:lang w:val="en-GB" w:eastAsia="en-US" w:bidi="ar-SA"/>
    </w:rPr>
  </w:style>
  <w:style w:type="character" w:customStyle="1" w:styleId="blockquoteChar">
    <w:name w:val="block quote Char"/>
    <w:rsid w:val="006E52EC"/>
    <w:rPr>
      <w:rFonts w:ascii="Palatino Linotype" w:hAnsi="Palatino Linotype" w:cs="Times New Roman"/>
      <w:sz w:val="18"/>
      <w:lang w:val="en-US" w:eastAsia="en-US" w:bidi="ar-SA"/>
    </w:rPr>
  </w:style>
  <w:style w:type="paragraph" w:customStyle="1" w:styleId="bloc">
    <w:name w:val="bloc'"/>
    <w:basedOn w:val="Normal"/>
    <w:rsid w:val="006E52EC"/>
    <w:rPr>
      <w:lang w:eastAsia="en-US"/>
    </w:rPr>
  </w:style>
  <w:style w:type="character" w:customStyle="1" w:styleId="ExhibitnameChar1">
    <w:name w:val="Exhibit name Char1"/>
    <w:link w:val="Exhibitname"/>
    <w:locked/>
    <w:rsid w:val="006E52EC"/>
    <w:rPr>
      <w:rFonts w:ascii="Georgia" w:hAnsi="Georgia" w:cs="Times New Roman"/>
      <w:b/>
      <w:bCs/>
      <w:sz w:val="24"/>
      <w:lang w:val="en-US" w:eastAsia="ar-SA" w:bidi="ar-SA"/>
    </w:rPr>
  </w:style>
  <w:style w:type="character" w:styleId="IntenseReference">
    <w:name w:val="Intense Reference"/>
    <w:qFormat/>
    <w:rsid w:val="00F355D3"/>
    <w:rPr>
      <w:rFonts w:cs="Times New Roman"/>
      <w:b/>
      <w:bCs/>
      <w:smallCaps/>
      <w:color w:val="C0504D"/>
      <w:spacing w:val="5"/>
      <w:u w:val="single"/>
    </w:rPr>
  </w:style>
  <w:style w:type="paragraph" w:customStyle="1" w:styleId="attribution">
    <w:name w:val="attribution"/>
    <w:basedOn w:val="Normal"/>
    <w:rsid w:val="00F355D3"/>
    <w:pPr>
      <w:spacing w:before="100" w:beforeAutospacing="1" w:after="100" w:afterAutospacing="1"/>
    </w:pPr>
    <w:rPr>
      <w:lang w:eastAsia="en-US"/>
    </w:rPr>
  </w:style>
  <w:style w:type="numbering" w:customStyle="1" w:styleId="BulletList">
    <w:name w:val="Bullet List"/>
    <w:rsid w:val="00C37604"/>
    <w:pPr>
      <w:numPr>
        <w:numId w:val="2"/>
      </w:numPr>
    </w:pPr>
  </w:style>
  <w:style w:type="numbering" w:customStyle="1" w:styleId="NumberList">
    <w:name w:val="Number List"/>
    <w:rsid w:val="00C37604"/>
    <w:pPr>
      <w:numPr>
        <w:numId w:val="3"/>
      </w:numPr>
    </w:pPr>
  </w:style>
  <w:style w:type="character" w:customStyle="1" w:styleId="apple-converted-space">
    <w:name w:val="apple-converted-space"/>
    <w:basedOn w:val="DefaultParagraphFont"/>
    <w:rsid w:val="00494C87"/>
  </w:style>
  <w:style w:type="character" w:customStyle="1" w:styleId="smallhead">
    <w:name w:val="smallhead"/>
    <w:basedOn w:val="DefaultParagraphFont"/>
    <w:rsid w:val="007D01F8"/>
  </w:style>
  <w:style w:type="table" w:styleId="MediumGrid3-Accent1">
    <w:name w:val="Medium Grid 3 Accent 1"/>
    <w:basedOn w:val="TableNormal"/>
    <w:uiPriority w:val="64"/>
    <w:rsid w:val="007D01F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basedOn w:val="Normal"/>
    <w:uiPriority w:val="72"/>
    <w:rsid w:val="00C20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2833">
      <w:bodyDiv w:val="1"/>
      <w:marLeft w:val="0"/>
      <w:marRight w:val="0"/>
      <w:marTop w:val="0"/>
      <w:marBottom w:val="0"/>
      <w:divBdr>
        <w:top w:val="none" w:sz="0" w:space="0" w:color="auto"/>
        <w:left w:val="none" w:sz="0" w:space="0" w:color="auto"/>
        <w:bottom w:val="none" w:sz="0" w:space="0" w:color="auto"/>
        <w:right w:val="none" w:sz="0" w:space="0" w:color="auto"/>
      </w:divBdr>
    </w:div>
    <w:div w:id="460198378">
      <w:bodyDiv w:val="1"/>
      <w:marLeft w:val="0"/>
      <w:marRight w:val="0"/>
      <w:marTop w:val="0"/>
      <w:marBottom w:val="0"/>
      <w:divBdr>
        <w:top w:val="none" w:sz="0" w:space="0" w:color="auto"/>
        <w:left w:val="none" w:sz="0" w:space="0" w:color="auto"/>
        <w:bottom w:val="none" w:sz="0" w:space="0" w:color="auto"/>
        <w:right w:val="none" w:sz="0" w:space="0" w:color="auto"/>
      </w:divBdr>
      <w:divsChild>
        <w:div w:id="94520043">
          <w:marLeft w:val="0"/>
          <w:marRight w:val="0"/>
          <w:marTop w:val="0"/>
          <w:marBottom w:val="0"/>
          <w:divBdr>
            <w:top w:val="none" w:sz="0" w:space="0" w:color="auto"/>
            <w:left w:val="none" w:sz="0" w:space="0" w:color="auto"/>
            <w:bottom w:val="none" w:sz="0" w:space="0" w:color="auto"/>
            <w:right w:val="none" w:sz="0" w:space="0" w:color="auto"/>
          </w:divBdr>
        </w:div>
        <w:div w:id="401022603">
          <w:marLeft w:val="0"/>
          <w:marRight w:val="0"/>
          <w:marTop w:val="0"/>
          <w:marBottom w:val="0"/>
          <w:divBdr>
            <w:top w:val="none" w:sz="0" w:space="0" w:color="auto"/>
            <w:left w:val="none" w:sz="0" w:space="0" w:color="auto"/>
            <w:bottom w:val="none" w:sz="0" w:space="0" w:color="auto"/>
            <w:right w:val="none" w:sz="0" w:space="0" w:color="auto"/>
          </w:divBdr>
        </w:div>
        <w:div w:id="403529354">
          <w:marLeft w:val="0"/>
          <w:marRight w:val="0"/>
          <w:marTop w:val="0"/>
          <w:marBottom w:val="0"/>
          <w:divBdr>
            <w:top w:val="none" w:sz="0" w:space="0" w:color="auto"/>
            <w:left w:val="none" w:sz="0" w:space="0" w:color="auto"/>
            <w:bottom w:val="none" w:sz="0" w:space="0" w:color="auto"/>
            <w:right w:val="none" w:sz="0" w:space="0" w:color="auto"/>
          </w:divBdr>
        </w:div>
        <w:div w:id="939799353">
          <w:marLeft w:val="0"/>
          <w:marRight w:val="0"/>
          <w:marTop w:val="0"/>
          <w:marBottom w:val="0"/>
          <w:divBdr>
            <w:top w:val="none" w:sz="0" w:space="0" w:color="auto"/>
            <w:left w:val="none" w:sz="0" w:space="0" w:color="auto"/>
            <w:bottom w:val="none" w:sz="0" w:space="0" w:color="auto"/>
            <w:right w:val="none" w:sz="0" w:space="0" w:color="auto"/>
          </w:divBdr>
        </w:div>
        <w:div w:id="1007827588">
          <w:marLeft w:val="0"/>
          <w:marRight w:val="0"/>
          <w:marTop w:val="0"/>
          <w:marBottom w:val="0"/>
          <w:divBdr>
            <w:top w:val="none" w:sz="0" w:space="0" w:color="auto"/>
            <w:left w:val="none" w:sz="0" w:space="0" w:color="auto"/>
            <w:bottom w:val="none" w:sz="0" w:space="0" w:color="auto"/>
            <w:right w:val="none" w:sz="0" w:space="0" w:color="auto"/>
          </w:divBdr>
        </w:div>
        <w:div w:id="1237935818">
          <w:marLeft w:val="0"/>
          <w:marRight w:val="0"/>
          <w:marTop w:val="0"/>
          <w:marBottom w:val="0"/>
          <w:divBdr>
            <w:top w:val="none" w:sz="0" w:space="0" w:color="auto"/>
            <w:left w:val="none" w:sz="0" w:space="0" w:color="auto"/>
            <w:bottom w:val="none" w:sz="0" w:space="0" w:color="auto"/>
            <w:right w:val="none" w:sz="0" w:space="0" w:color="auto"/>
          </w:divBdr>
        </w:div>
        <w:div w:id="1453328805">
          <w:marLeft w:val="0"/>
          <w:marRight w:val="0"/>
          <w:marTop w:val="0"/>
          <w:marBottom w:val="0"/>
          <w:divBdr>
            <w:top w:val="none" w:sz="0" w:space="0" w:color="auto"/>
            <w:left w:val="none" w:sz="0" w:space="0" w:color="auto"/>
            <w:bottom w:val="none" w:sz="0" w:space="0" w:color="auto"/>
            <w:right w:val="none" w:sz="0" w:space="0" w:color="auto"/>
          </w:divBdr>
        </w:div>
        <w:div w:id="1505583540">
          <w:marLeft w:val="0"/>
          <w:marRight w:val="0"/>
          <w:marTop w:val="0"/>
          <w:marBottom w:val="0"/>
          <w:divBdr>
            <w:top w:val="none" w:sz="0" w:space="0" w:color="auto"/>
            <w:left w:val="none" w:sz="0" w:space="0" w:color="auto"/>
            <w:bottom w:val="none" w:sz="0" w:space="0" w:color="auto"/>
            <w:right w:val="none" w:sz="0" w:space="0" w:color="auto"/>
          </w:divBdr>
        </w:div>
        <w:div w:id="1869561437">
          <w:marLeft w:val="0"/>
          <w:marRight w:val="0"/>
          <w:marTop w:val="0"/>
          <w:marBottom w:val="0"/>
          <w:divBdr>
            <w:top w:val="none" w:sz="0" w:space="0" w:color="auto"/>
            <w:left w:val="none" w:sz="0" w:space="0" w:color="auto"/>
            <w:bottom w:val="none" w:sz="0" w:space="0" w:color="auto"/>
            <w:right w:val="none" w:sz="0" w:space="0" w:color="auto"/>
          </w:divBdr>
        </w:div>
        <w:div w:id="1869875855">
          <w:marLeft w:val="0"/>
          <w:marRight w:val="0"/>
          <w:marTop w:val="0"/>
          <w:marBottom w:val="0"/>
          <w:divBdr>
            <w:top w:val="none" w:sz="0" w:space="0" w:color="auto"/>
            <w:left w:val="none" w:sz="0" w:space="0" w:color="auto"/>
            <w:bottom w:val="none" w:sz="0" w:space="0" w:color="auto"/>
            <w:right w:val="none" w:sz="0" w:space="0" w:color="auto"/>
          </w:divBdr>
        </w:div>
      </w:divsChild>
    </w:div>
    <w:div w:id="481311883">
      <w:bodyDiv w:val="1"/>
      <w:marLeft w:val="0"/>
      <w:marRight w:val="0"/>
      <w:marTop w:val="0"/>
      <w:marBottom w:val="0"/>
      <w:divBdr>
        <w:top w:val="none" w:sz="0" w:space="0" w:color="auto"/>
        <w:left w:val="none" w:sz="0" w:space="0" w:color="auto"/>
        <w:bottom w:val="none" w:sz="0" w:space="0" w:color="auto"/>
        <w:right w:val="none" w:sz="0" w:space="0" w:color="auto"/>
      </w:divBdr>
    </w:div>
    <w:div w:id="794835461">
      <w:bodyDiv w:val="1"/>
      <w:marLeft w:val="0"/>
      <w:marRight w:val="0"/>
      <w:marTop w:val="0"/>
      <w:marBottom w:val="0"/>
      <w:divBdr>
        <w:top w:val="none" w:sz="0" w:space="0" w:color="auto"/>
        <w:left w:val="none" w:sz="0" w:space="0" w:color="auto"/>
        <w:bottom w:val="none" w:sz="0" w:space="0" w:color="auto"/>
        <w:right w:val="none" w:sz="0" w:space="0" w:color="auto"/>
      </w:divBdr>
      <w:divsChild>
        <w:div w:id="1309479244">
          <w:marLeft w:val="0"/>
          <w:marRight w:val="0"/>
          <w:marTop w:val="0"/>
          <w:marBottom w:val="0"/>
          <w:divBdr>
            <w:top w:val="none" w:sz="0" w:space="0" w:color="auto"/>
            <w:left w:val="none" w:sz="0" w:space="0" w:color="auto"/>
            <w:bottom w:val="none" w:sz="0" w:space="0" w:color="auto"/>
            <w:right w:val="none" w:sz="0" w:space="0" w:color="auto"/>
          </w:divBdr>
          <w:divsChild>
            <w:div w:id="1604531039">
              <w:marLeft w:val="0"/>
              <w:marRight w:val="0"/>
              <w:marTop w:val="0"/>
              <w:marBottom w:val="0"/>
              <w:divBdr>
                <w:top w:val="none" w:sz="0" w:space="0" w:color="auto"/>
                <w:left w:val="none" w:sz="0" w:space="0" w:color="auto"/>
                <w:bottom w:val="none" w:sz="0" w:space="0" w:color="auto"/>
                <w:right w:val="none" w:sz="0" w:space="0" w:color="auto"/>
              </w:divBdr>
              <w:divsChild>
                <w:div w:id="966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89818">
      <w:bodyDiv w:val="1"/>
      <w:marLeft w:val="0"/>
      <w:marRight w:val="0"/>
      <w:marTop w:val="0"/>
      <w:marBottom w:val="0"/>
      <w:divBdr>
        <w:top w:val="none" w:sz="0" w:space="0" w:color="auto"/>
        <w:left w:val="none" w:sz="0" w:space="0" w:color="auto"/>
        <w:bottom w:val="none" w:sz="0" w:space="0" w:color="auto"/>
        <w:right w:val="none" w:sz="0" w:space="0" w:color="auto"/>
      </w:divBdr>
    </w:div>
    <w:div w:id="1263687183">
      <w:bodyDiv w:val="1"/>
      <w:marLeft w:val="0"/>
      <w:marRight w:val="0"/>
      <w:marTop w:val="0"/>
      <w:marBottom w:val="0"/>
      <w:divBdr>
        <w:top w:val="none" w:sz="0" w:space="0" w:color="auto"/>
        <w:left w:val="none" w:sz="0" w:space="0" w:color="auto"/>
        <w:bottom w:val="none" w:sz="0" w:space="0" w:color="auto"/>
        <w:right w:val="none" w:sz="0" w:space="0" w:color="auto"/>
      </w:divBdr>
    </w:div>
    <w:div w:id="1528442876">
      <w:bodyDiv w:val="1"/>
      <w:marLeft w:val="0"/>
      <w:marRight w:val="0"/>
      <w:marTop w:val="0"/>
      <w:marBottom w:val="0"/>
      <w:divBdr>
        <w:top w:val="none" w:sz="0" w:space="0" w:color="auto"/>
        <w:left w:val="none" w:sz="0" w:space="0" w:color="auto"/>
        <w:bottom w:val="none" w:sz="0" w:space="0" w:color="auto"/>
        <w:right w:val="none" w:sz="0" w:space="0" w:color="auto"/>
      </w:divBdr>
    </w:div>
    <w:div w:id="15951638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globalhealthdelivery.org/files/ghd/files/ghd-001b_5reueb9.pdf" TargetMode="External"/><Relationship Id="rId14" Type="http://schemas.openxmlformats.org/officeDocument/2006/relationships/hyperlink" Target="http://www.globalhealthdelivery.org/files/ghd/files/ghd-002_peruvian_national_tb_control_program_gdvrpuh.pdf" TargetMode="External"/><Relationship Id="rId15" Type="http://schemas.openxmlformats.org/officeDocument/2006/relationships/hyperlink" Target="http://www.globalhealthdelivery.org/files/ghd/files/ghd-003_mdr-tb_treatment_in_peru_qlltkdt.pdf" TargetMode="External"/><Relationship Id="rId16" Type="http://schemas.openxmlformats.org/officeDocument/2006/relationships/hyperlink" Target="http://www.globalhealthdelivery.org/files/ghd/files/this_case_has_a_supplementary_summary_of_history_and_next_steps_titled_22two_years_in_hinche.22_.pdf" TargetMode="External"/><Relationship Id="rId17" Type="http://schemas.openxmlformats.org/officeDocument/2006/relationships/hyperlink" Target="http://www.globalhealthdelivery.org/files/ghd/files/ghd-004b_npvxupn.pdf" TargetMode="External"/><Relationship Id="rId18" Type="http://schemas.openxmlformats.org/officeDocument/2006/relationships/hyperlink" Target="http://www.globalhealthdelivery.org/files/ghd/files/ghd-005_polio_elimination_in_uttar_pradesh_x6m58r6.pdf" TargetMode="External"/><Relationship Id="rId19" Type="http://schemas.openxmlformats.org/officeDocument/2006/relationships/hyperlink" Target="http://www.globalhealthdelivery.org/files/ghd/files/ghd-006_irans_triangular_clinic.pdf" TargetMode="External"/><Relationship Id="rId63" Type="http://schemas.openxmlformats.org/officeDocument/2006/relationships/hyperlink" Target="http://www.globalhealthdelivery.org/files/ghd/files/ghd-c05_tb.pdf" TargetMode="External"/><Relationship Id="rId64" Type="http://schemas.openxmlformats.org/officeDocument/2006/relationships/hyperlink" Target="http://www.globalhealthdelivery.org/files/ghd/files/ghd-c07_global_surgery_concept_note.pdf" TargetMode="External"/><Relationship Id="rId65" Type="http://schemas.openxmlformats.org/officeDocument/2006/relationships/hyperlink" Target="http://www.globalhealthdelivery.org/case-collection/concept-notes/implementing-universal-health-coverage-experience-thailand-ghana" TargetMode="External"/><Relationship Id="rId66" Type="http://schemas.openxmlformats.org/officeDocument/2006/relationships/hyperlink" Target="http://www.globalhealthdelivery.org/case-collection/concept-notes/malnutrition" TargetMode="External"/><Relationship Id="rId67" Type="http://schemas.openxmlformats.org/officeDocument/2006/relationships/hyperlink" Target="http://www.globalhealthdelivery.org/case-collection/concept-notes/clinical-background-hivaids-malaria-and-tuberculosis" TargetMode="External"/><Relationship Id="rId68" Type="http://schemas.openxmlformats.org/officeDocument/2006/relationships/hyperlink" Target="http://www.thecasecentre.org/educators/casemethod/introduction/whatis" TargetMode="External"/><Relationship Id="rId69" Type="http://schemas.openxmlformats.org/officeDocument/2006/relationships/hyperlink" Target="http://www.hbs.edu/teaching/case-method-in-practice/" TargetMode="External"/><Relationship Id="rId50" Type="http://schemas.openxmlformats.org/officeDocument/2006/relationships/hyperlink" Target="http://www.globalhealthdelivery.org/files/ghd/files/ghd-030_philippines_tobacco_control_teaching_case.pdf" TargetMode="External"/><Relationship Id="rId51" Type="http://schemas.openxmlformats.org/officeDocument/2006/relationships/hyperlink" Target="http://www.globalhealthdelivery.org/files/ghd/files/ghd-031_reducing_child_malnutrition_in_maharashtra.pdf" TargetMode="External"/><Relationship Id="rId52" Type="http://schemas.openxmlformats.org/officeDocument/2006/relationships/hyperlink" Target="http://www.globalhealthdelivery.org/files/ghd/files/ghd-032_south_africa_nhi.pdf" TargetMode="External"/><Relationship Id="rId53" Type="http://schemas.openxmlformats.org/officeDocument/2006/relationships/hyperlink" Target="http://www.globalhealthdelivery.org/files/ghd/files/ghd-033_south_africa_hiv.pdf" TargetMode="External"/><Relationship Id="rId54" Type="http://schemas.openxmlformats.org/officeDocument/2006/relationships/hyperlink" Target="http://www.globalhealthdelivery.org/files/ghd/files/ghd-034_ttcih_final.pdf" TargetMode="External"/><Relationship Id="rId55" Type="http://schemas.openxmlformats.org/officeDocument/2006/relationships/hyperlink" Target="http://www.globalhealthdelivery.org/files/ghd/files/ghd-035_gtmp.pdf" TargetMode="External"/><Relationship Id="rId56" Type="http://schemas.openxmlformats.org/officeDocument/2006/relationships/hyperlink" Target="http://www.globalhealthdelivery.org/case-collection/case-studies/north-america/project-echo-expanding-capacity-of-primary-care-providers" TargetMode="External"/><Relationship Id="rId57" Type="http://schemas.openxmlformats.org/officeDocument/2006/relationships/hyperlink" Target="http://www.globalhealthdelivery.org/case-collection/case-studies/africa/mental-health-in-the-DRC" TargetMode="External"/><Relationship Id="rId58" Type="http://schemas.openxmlformats.org/officeDocument/2006/relationships/hyperlink" Target="http://www.globalhealthdelivery.org/case-collection/case-studies/latin-america-and-caribbean/chagas-disease-vector-control" TargetMode="External"/><Relationship Id="rId59" Type="http://schemas.openxmlformats.org/officeDocument/2006/relationships/hyperlink" Target="http://www.globalhealthdelivery.org/files/ghd/files/ghd-c01_global_health_supply_chain_note_nhoxly9.pdf" TargetMode="External"/><Relationship Id="rId40" Type="http://schemas.openxmlformats.org/officeDocument/2006/relationships/hyperlink" Target="http://www.globalhealthdelivery.org/case-collection/case-studies/brief-cases/indus-hospital-building-surgical-capacity-pakistan-condensed-version" TargetMode="External"/><Relationship Id="rId41" Type="http://schemas.openxmlformats.org/officeDocument/2006/relationships/hyperlink" Target="http://www.globalhealthdelivery.org/files/ghd/files/ghd-024_malaria_control_in_zambia.pdf" TargetMode="External"/><Relationship Id="rId42" Type="http://schemas.openxmlformats.org/officeDocument/2006/relationships/hyperlink" Target="http://www.globalhealthdelivery.org/files/ghd/files/ghd-24s_short_case_malaria_control_in_zambia.pdf" TargetMode="External"/><Relationship Id="rId43" Type="http://schemas.openxmlformats.org/officeDocument/2006/relationships/hyperlink" Target="http://www.globalhealthdelivery.org/files/ghd/files/ghd-025_roll-out_of_rdts_for_malaria_in_swaziland_.pdf" TargetMode="External"/><Relationship Id="rId44" Type="http://schemas.openxmlformats.org/officeDocument/2006/relationships/hyperlink" Target="http://www.globalhealthdelivery.org/files/ghd/files/ghd-026_emr_at_iss_clinic.pdf" TargetMode="External"/><Relationship Id="rId45" Type="http://schemas.openxmlformats.org/officeDocument/2006/relationships/hyperlink" Target="http://www.globalhealthdelivery.org/files/ghd/files/ghd-027_kenyas_vmmc_program.pdf" TargetMode="External"/><Relationship Id="rId46" Type="http://schemas.openxmlformats.org/officeDocument/2006/relationships/hyperlink" Target="http://www.globalhealthdelivery.org/case-collection/case-studies/brief-cases/voluntary-medical-male-circumcision-nyanza-province-kenya-condensed-version" TargetMode="External"/><Relationship Id="rId47" Type="http://schemas.openxmlformats.org/officeDocument/2006/relationships/hyperlink" Target="http://www.globalhealthdelivery.org/files/ghd/files/ghd-028_surgery_at_kijabe_hospital.pdf" TargetMode="External"/><Relationship Id="rId48" Type="http://schemas.openxmlformats.org/officeDocument/2006/relationships/hyperlink" Target="http://www.globalhealthdelivery.org/case-collection/case-studies/brief-cases/surgery-aic-kijabe-hospital-rural-kenya-condensed-version" TargetMode="External"/><Relationship Id="rId49" Type="http://schemas.openxmlformats.org/officeDocument/2006/relationships/hyperlink" Target="http://www.globalhealthdelivery.org/files/ghd/files/ghd-029_pih_in_malawi.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30" Type="http://schemas.openxmlformats.org/officeDocument/2006/relationships/hyperlink" Target="http://www.globalhealthdelivery.org/files/ghd/files/ghd-015_measles_initiative.pdf" TargetMode="External"/><Relationship Id="rId31" Type="http://schemas.openxmlformats.org/officeDocument/2006/relationships/hyperlink" Target="http://www.globalhealthdelivery.org/files/ghd/files/ghd-016_botanical_extracts_ltd.pdf" TargetMode="External"/><Relationship Id="rId32" Type="http://schemas.openxmlformats.org/officeDocument/2006/relationships/hyperlink" Target="http://www.globalhealthdelivery.org/files/ghd/files/ghd-017_lovelife.pdf" TargetMode="External"/><Relationship Id="rId33" Type="http://schemas.openxmlformats.org/officeDocument/2006/relationships/hyperlink" Target="http://www.globalhealthdelivery.org/files/ghd/files/ghd-017b_lovelife_part_b.pdf" TargetMode="External"/><Relationship Id="rId34" Type="http://schemas.openxmlformats.org/officeDocument/2006/relationships/hyperlink" Target="http://www.globalhealthdelivery.org/files/ghd/files/ghd-018_hiv_prevention_in_brazil_imqnnss.pdf" TargetMode="External"/><Relationship Id="rId35" Type="http://schemas.openxmlformats.org/officeDocument/2006/relationships/hyperlink" Target="http://www.globalhealthdelivery.org/files/ghd/files/ghd-019_hiv_prevention_in_maharashtra_agxkruh.pdf" TargetMode="External"/><Relationship Id="rId36" Type="http://schemas.openxmlformats.org/officeDocument/2006/relationships/hyperlink" Target="http://www.globalhealthdelivery.org/files/ghd/files/ghd-020_avahan_at_scale.pdf" TargetMode="External"/><Relationship Id="rId37" Type="http://schemas.openxmlformats.org/officeDocument/2006/relationships/hyperlink" Target="http://www.globalhealthdelivery.org/files/ghd/files/ghd-021_hiv_in_indonesia_a6hqojf.pdf" TargetMode="External"/><Relationship Id="rId38" Type="http://schemas.openxmlformats.org/officeDocument/2006/relationships/hyperlink" Target="http://www.globalhealthdelivery.org/files/ghd/files/ghd-022_lovelife_after_2005.pdf" TargetMode="External"/><Relationship Id="rId39" Type="http://schemas.openxmlformats.org/officeDocument/2006/relationships/hyperlink" Target="http://www.globalhealthdelivery.org/files/ghd/files/ghd-023_indus_hospital.pdf" TargetMode="External"/><Relationship Id="rId80" Type="http://schemas.openxmlformats.org/officeDocument/2006/relationships/theme" Target="theme/theme1.xml"/><Relationship Id="rId82" Type="http://schemas.microsoft.com/office/2011/relationships/people" Target="people.xml"/><Relationship Id="rId83" Type="http://schemas.microsoft.com/office/2011/relationships/commentsExtended" Target="commentsExtended.xml"/><Relationship Id="rId70" Type="http://schemas.openxmlformats.org/officeDocument/2006/relationships/hyperlink" Target="http://www.stanford.edu/dept/CTL/cgi-bin/docs/newsletter/case_studies.pdf" TargetMode="External"/><Relationship Id="rId71" Type="http://schemas.openxmlformats.org/officeDocument/2006/relationships/hyperlink" Target="http://www.nea.org/assets/img/PubThoughtAndAction/TAA_01Sum_05.pdf" TargetMode="External"/><Relationship Id="rId72" Type="http://schemas.openxmlformats.org/officeDocument/2006/relationships/hyperlink" Target="http://www.utc.edu/walker-center-teaching-learning/teaching-resources/cases.php" TargetMode="External"/><Relationship Id="rId20" Type="http://schemas.openxmlformats.org/officeDocument/2006/relationships/hyperlink" Target="http://www.globalhealthdelivery.org/files/ghd/files/ghd-06b_scaling_up_irans_triangular_clinic.pdf" TargetMode="External"/><Relationship Id="rId21" Type="http://schemas.openxmlformats.org/officeDocument/2006/relationships/hyperlink" Target="http://www.globalhealthdelivery.org/files/ghd/files/ghd-007_botswanas_program_for_preventing.pdf" TargetMode="External"/><Relationship Id="rId22" Type="http://schemas.openxmlformats.org/officeDocument/2006/relationships/hyperlink" Target="http://www.globalhealthdelivery.org/files/ghd/files/ghd-008_the_aids_support_organization_taso_of_uganda.pdf" TargetMode="External"/><Relationship Id="rId23" Type="http://schemas.openxmlformats.org/officeDocument/2006/relationships/hyperlink" Target="http://www.globalhealthdelivery.org/files/ghd/files/ghd-009_a_to_z_textile_mills_ltd.pdf" TargetMode="External"/><Relationship Id="rId24" Type="http://schemas.openxmlformats.org/officeDocument/2006/relationships/hyperlink" Target="http://www.globalhealthdelivery.org/files/ghd/files/ghd-010_bracs_tb_program_lapkovc.pdf" TargetMode="External"/><Relationship Id="rId25" Type="http://schemas.openxmlformats.org/officeDocument/2006/relationships/hyperlink" Target="http://www.globalhealthdelivery.org/files/ghd/files/ghd-011_bracs_urban_tb_program_april_2011_gp9nrl5.pdf" TargetMode="External"/><Relationship Id="rId26" Type="http://schemas.openxmlformats.org/officeDocument/2006/relationships/hyperlink" Target="http://www.globalhealthdelivery.org/files/ghd/files/ghd-012_tobacco_control_in_sa.pdf" TargetMode="External"/><Relationship Id="rId27" Type="http://schemas.openxmlformats.org/officeDocument/2006/relationships/hyperlink" Target="http://www.globalhealthdelivery.org/files/ghd/files/ghd-012b_tobacco_control_in_sa_next_steps.pdf" TargetMode="External"/><Relationship Id="rId28" Type="http://schemas.openxmlformats.org/officeDocument/2006/relationships/hyperlink" Target="http://www.globalhealthdelivery.org/files/ghd/files/ghd-013_ampath_april_2011.pdf" TargetMode="External"/><Relationship Id="rId29" Type="http://schemas.openxmlformats.org/officeDocument/2006/relationships/hyperlink" Target="http://www.globalhealthdelivery.org/files/ghd/files/ghd-014_treating_malnutrition_in_haiti_with_rutf.pdf" TargetMode="External"/><Relationship Id="rId73" Type="http://schemas.openxmlformats.org/officeDocument/2006/relationships/header" Target="header1.xml"/><Relationship Id="rId74" Type="http://schemas.openxmlformats.org/officeDocument/2006/relationships/header" Target="header2.xml"/><Relationship Id="rId75" Type="http://schemas.openxmlformats.org/officeDocument/2006/relationships/footer" Target="footer1.xml"/><Relationship Id="rId76" Type="http://schemas.openxmlformats.org/officeDocument/2006/relationships/footer" Target="footer2.xml"/><Relationship Id="rId77" Type="http://schemas.openxmlformats.org/officeDocument/2006/relationships/header" Target="header3.xml"/><Relationship Id="rId78" Type="http://schemas.openxmlformats.org/officeDocument/2006/relationships/footer" Target="footer3.xml"/><Relationship Id="rId79" Type="http://schemas.openxmlformats.org/officeDocument/2006/relationships/fontTable" Target="fontTable.xml"/><Relationship Id="rId60" Type="http://schemas.openxmlformats.org/officeDocument/2006/relationships/hyperlink" Target="http://www.globalhealthdelivery.org/files/ghd/files/ghd-c02_background_note_global_fund_crb2ht2.pdf" TargetMode="External"/><Relationship Id="rId61" Type="http://schemas.openxmlformats.org/officeDocument/2006/relationships/hyperlink" Target="http://www.globalhealthdelivery.org/files/ghd/files/ghd-c06_hiv_prevention_dyxcvvf.pdf" TargetMode="External"/><Relationship Id="rId62" Type="http://schemas.openxmlformats.org/officeDocument/2006/relationships/hyperlink" Target="http://www.globalhealthdelivery.org/files/ghd/files/ghd-c04_glossary_rvek5nw.pdf" TargetMode="External"/><Relationship Id="rId10" Type="http://schemas.openxmlformats.org/officeDocument/2006/relationships/image" Target="media/image2.emf"/><Relationship Id="rId11" Type="http://schemas.openxmlformats.org/officeDocument/2006/relationships/image" Target="media/image3.png"/><Relationship Id="rId12" Type="http://schemas.openxmlformats.org/officeDocument/2006/relationships/hyperlink" Target="http://www.globalhealthdelivery.org/files/ghd/files/ghd-001_hiv_in_thailand_condom_campaign.pdf"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hbs.edu/teaching/case-method-in-practice/core-principles.htm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03536-CD3A-6048-AE1B-24D6B5ED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10054</Words>
  <Characters>57311</Characters>
  <Application>Microsoft Macintosh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The Academic Model for the Prevention and Treatment of HIV/AIDS</vt:lpstr>
    </vt:vector>
  </TitlesOfParts>
  <Company>GHD</Company>
  <LinksUpToDate>false</LinksUpToDate>
  <CharactersWithSpaces>67231</CharactersWithSpaces>
  <SharedDoc>false</SharedDoc>
  <HLinks>
    <vt:vector size="204" baseType="variant">
      <vt:variant>
        <vt:i4>6160404</vt:i4>
      </vt:variant>
      <vt:variant>
        <vt:i4>96</vt:i4>
      </vt:variant>
      <vt:variant>
        <vt:i4>0</vt:i4>
      </vt:variant>
      <vt:variant>
        <vt:i4>5</vt:i4>
      </vt:variant>
      <vt:variant>
        <vt:lpwstr>http://www.utc.edu/Administration/WalkerTeachingResourceCenter/FacultyDevelopment/CaseTeaching/index.php</vt:lpwstr>
      </vt:variant>
      <vt:variant>
        <vt:lpwstr/>
      </vt:variant>
      <vt:variant>
        <vt:i4>6750314</vt:i4>
      </vt:variant>
      <vt:variant>
        <vt:i4>93</vt:i4>
      </vt:variant>
      <vt:variant>
        <vt:i4>0</vt:i4>
      </vt:variant>
      <vt:variant>
        <vt:i4>5</vt:i4>
      </vt:variant>
      <vt:variant>
        <vt:lpwstr>http://www.nea.org/assets/img/PubThoughtAndAction/TAA_01Sum_05.pdf</vt:lpwstr>
      </vt:variant>
      <vt:variant>
        <vt:lpwstr/>
      </vt:variant>
      <vt:variant>
        <vt:i4>8060975</vt:i4>
      </vt:variant>
      <vt:variant>
        <vt:i4>90</vt:i4>
      </vt:variant>
      <vt:variant>
        <vt:i4>0</vt:i4>
      </vt:variant>
      <vt:variant>
        <vt:i4>5</vt:i4>
      </vt:variant>
      <vt:variant>
        <vt:lpwstr>http://tlt.its.psu.edu/suggestions/cases/studenttips/benefits.html</vt:lpwstr>
      </vt:variant>
      <vt:variant>
        <vt:lpwstr/>
      </vt:variant>
      <vt:variant>
        <vt:i4>8192002</vt:i4>
      </vt:variant>
      <vt:variant>
        <vt:i4>87</vt:i4>
      </vt:variant>
      <vt:variant>
        <vt:i4>0</vt:i4>
      </vt:variant>
      <vt:variant>
        <vt:i4>5</vt:i4>
      </vt:variant>
      <vt:variant>
        <vt:lpwstr>http://www.stanford.edu/dept/CTL/cgi-bin/docs/newsletter/case_studies.pdf</vt:lpwstr>
      </vt:variant>
      <vt:variant>
        <vt:lpwstr/>
      </vt:variant>
      <vt:variant>
        <vt:i4>262226</vt:i4>
      </vt:variant>
      <vt:variant>
        <vt:i4>84</vt:i4>
      </vt:variant>
      <vt:variant>
        <vt:i4>0</vt:i4>
      </vt:variant>
      <vt:variant>
        <vt:i4>5</vt:i4>
      </vt:variant>
      <vt:variant>
        <vt:lpwstr>http://www.hbs.edu/teaching/case-method-in-practice/</vt:lpwstr>
      </vt:variant>
      <vt:variant>
        <vt:lpwstr/>
      </vt:variant>
      <vt:variant>
        <vt:i4>6029330</vt:i4>
      </vt:variant>
      <vt:variant>
        <vt:i4>81</vt:i4>
      </vt:variant>
      <vt:variant>
        <vt:i4>0</vt:i4>
      </vt:variant>
      <vt:variant>
        <vt:i4>5</vt:i4>
      </vt:variant>
      <vt:variant>
        <vt:lpwstr>http://www.ecch.com/educators/casemethod/introduction/whatis</vt:lpwstr>
      </vt:variant>
      <vt:variant>
        <vt:lpwstr/>
      </vt:variant>
      <vt:variant>
        <vt:i4>1507384</vt:i4>
      </vt:variant>
      <vt:variant>
        <vt:i4>78</vt:i4>
      </vt:variant>
      <vt:variant>
        <vt:i4>0</vt:i4>
      </vt:variant>
      <vt:variant>
        <vt:i4>5</vt:i4>
      </vt:variant>
      <vt:variant>
        <vt:lpwstr>http://cb.hbsp.harvard.edu/cb/web/product_detail.seam?E=2972220&amp;R=GHD021-PDF-ENG&amp;conversationId=157523</vt:lpwstr>
      </vt:variant>
      <vt:variant>
        <vt:lpwstr/>
      </vt:variant>
      <vt:variant>
        <vt:i4>1900598</vt:i4>
      </vt:variant>
      <vt:variant>
        <vt:i4>75</vt:i4>
      </vt:variant>
      <vt:variant>
        <vt:i4>0</vt:i4>
      </vt:variant>
      <vt:variant>
        <vt:i4>5</vt:i4>
      </vt:variant>
      <vt:variant>
        <vt:lpwstr>http://cb.hbsp.harvard.edu/cb/web/product_detail.seam?E=2950227&amp;R=GHD020-PDF-ENG&amp;conversationId=334881</vt:lpwstr>
      </vt:variant>
      <vt:variant>
        <vt:lpwstr/>
      </vt:variant>
      <vt:variant>
        <vt:i4>1048631</vt:i4>
      </vt:variant>
      <vt:variant>
        <vt:i4>72</vt:i4>
      </vt:variant>
      <vt:variant>
        <vt:i4>0</vt:i4>
      </vt:variant>
      <vt:variant>
        <vt:i4>5</vt:i4>
      </vt:variant>
      <vt:variant>
        <vt:lpwstr>http://cb.hbsp.harvard.edu/cb/web/product_detail.seam?E=2945228&amp;R=GHD019-PDF-ENG&amp;conversationId=334048</vt:lpwstr>
      </vt:variant>
      <vt:variant>
        <vt:lpwstr/>
      </vt:variant>
      <vt:variant>
        <vt:i4>1572927</vt:i4>
      </vt:variant>
      <vt:variant>
        <vt:i4>69</vt:i4>
      </vt:variant>
      <vt:variant>
        <vt:i4>0</vt:i4>
      </vt:variant>
      <vt:variant>
        <vt:i4>5</vt:i4>
      </vt:variant>
      <vt:variant>
        <vt:lpwstr>http://cb.hbsp.harvard.edu/cb/web/product_detail.seam?E=2945227&amp;R=GHD018-PDF-ENG&amp;conversationId=334031</vt:lpwstr>
      </vt:variant>
      <vt:variant>
        <vt:lpwstr/>
      </vt:variant>
      <vt:variant>
        <vt:i4>4390964</vt:i4>
      </vt:variant>
      <vt:variant>
        <vt:i4>66</vt:i4>
      </vt:variant>
      <vt:variant>
        <vt:i4>0</vt:i4>
      </vt:variant>
      <vt:variant>
        <vt:i4>5</vt:i4>
      </vt:variant>
      <vt:variant>
        <vt:lpwstr>http://cb.hbsp.harvard.edu/cb/web/product_detail.seam?E=2946229&amp;R=GHD17B-PDF-ENG&amp;conversationId=334002</vt:lpwstr>
      </vt:variant>
      <vt:variant>
        <vt:lpwstr/>
      </vt:variant>
      <vt:variant>
        <vt:i4>1507388</vt:i4>
      </vt:variant>
      <vt:variant>
        <vt:i4>63</vt:i4>
      </vt:variant>
      <vt:variant>
        <vt:i4>0</vt:i4>
      </vt:variant>
      <vt:variant>
        <vt:i4>5</vt:i4>
      </vt:variant>
      <vt:variant>
        <vt:lpwstr>http://cb.hbsp.harvard.edu/cb/web/product_detail.seam?E=2946227&amp;R=GHD017-PDF-ENG&amp;conversationId=334002</vt:lpwstr>
      </vt:variant>
      <vt:variant>
        <vt:lpwstr/>
      </vt:variant>
      <vt:variant>
        <vt:i4>2031676</vt:i4>
      </vt:variant>
      <vt:variant>
        <vt:i4>60</vt:i4>
      </vt:variant>
      <vt:variant>
        <vt:i4>0</vt:i4>
      </vt:variant>
      <vt:variant>
        <vt:i4>5</vt:i4>
      </vt:variant>
      <vt:variant>
        <vt:lpwstr>http://cb.hbsp.harvard.edu/cb/web/product_detail.seam?E=2946226&amp;R=GHD016-PDF-ENG&amp;conversationId=333962</vt:lpwstr>
      </vt:variant>
      <vt:variant>
        <vt:lpwstr/>
      </vt:variant>
      <vt:variant>
        <vt:i4>1441841</vt:i4>
      </vt:variant>
      <vt:variant>
        <vt:i4>57</vt:i4>
      </vt:variant>
      <vt:variant>
        <vt:i4>0</vt:i4>
      </vt:variant>
      <vt:variant>
        <vt:i4>5</vt:i4>
      </vt:variant>
      <vt:variant>
        <vt:lpwstr>http://cb.hbsp.harvard.edu/cb/web/product_detail.seam?E=2946225&amp;R=GHD015-PDF-ENG&amp;conversationId=333889</vt:lpwstr>
      </vt:variant>
      <vt:variant>
        <vt:lpwstr/>
      </vt:variant>
      <vt:variant>
        <vt:i4>1769529</vt:i4>
      </vt:variant>
      <vt:variant>
        <vt:i4>54</vt:i4>
      </vt:variant>
      <vt:variant>
        <vt:i4>0</vt:i4>
      </vt:variant>
      <vt:variant>
        <vt:i4>5</vt:i4>
      </vt:variant>
      <vt:variant>
        <vt:lpwstr>http://cb.hbsp.harvard.edu/cb/web/product_detail.seam?E=2947233&amp;R=GHD014-PDF-ENG&amp;conversationId=333865</vt:lpwstr>
      </vt:variant>
      <vt:variant>
        <vt:lpwstr/>
      </vt:variant>
      <vt:variant>
        <vt:i4>1114175</vt:i4>
      </vt:variant>
      <vt:variant>
        <vt:i4>51</vt:i4>
      </vt:variant>
      <vt:variant>
        <vt:i4>0</vt:i4>
      </vt:variant>
      <vt:variant>
        <vt:i4>5</vt:i4>
      </vt:variant>
      <vt:variant>
        <vt:lpwstr>http://cb.hbsp.harvard.edu/cb/web/product_detail.seam?E=2947231&amp;R=GHD013-PDF-ENG&amp;conversationId=333828</vt:lpwstr>
      </vt:variant>
      <vt:variant>
        <vt:lpwstr/>
      </vt:variant>
      <vt:variant>
        <vt:i4>4915261</vt:i4>
      </vt:variant>
      <vt:variant>
        <vt:i4>48</vt:i4>
      </vt:variant>
      <vt:variant>
        <vt:i4>0</vt:i4>
      </vt:variant>
      <vt:variant>
        <vt:i4>5</vt:i4>
      </vt:variant>
      <vt:variant>
        <vt:lpwstr>http://cb.hbsp.harvard.edu/cb/web/product_detail.seam?E=2948224&amp;R=GHD12B-PDF-ENG&amp;conversationId=333763</vt:lpwstr>
      </vt:variant>
      <vt:variant>
        <vt:lpwstr/>
      </vt:variant>
      <vt:variant>
        <vt:i4>1310778</vt:i4>
      </vt:variant>
      <vt:variant>
        <vt:i4>45</vt:i4>
      </vt:variant>
      <vt:variant>
        <vt:i4>0</vt:i4>
      </vt:variant>
      <vt:variant>
        <vt:i4>5</vt:i4>
      </vt:variant>
      <vt:variant>
        <vt:lpwstr>http://cb.hbsp.harvard.edu/cb/web/product_detail.seam?E=2947230&amp;R=GHD012-PDF-ENG&amp;conversationId=333763</vt:lpwstr>
      </vt:variant>
      <vt:variant>
        <vt:lpwstr/>
      </vt:variant>
      <vt:variant>
        <vt:i4>2031678</vt:i4>
      </vt:variant>
      <vt:variant>
        <vt:i4>42</vt:i4>
      </vt:variant>
      <vt:variant>
        <vt:i4>0</vt:i4>
      </vt:variant>
      <vt:variant>
        <vt:i4>5</vt:i4>
      </vt:variant>
      <vt:variant>
        <vt:lpwstr>http://cb.hbsp.harvard.edu/cb/web/product_detail.seam?E=2949220&amp;R=GHD011-PDF-ENG&amp;conversationId=333625</vt:lpwstr>
      </vt:variant>
      <vt:variant>
        <vt:lpwstr/>
      </vt:variant>
      <vt:variant>
        <vt:i4>1966138</vt:i4>
      </vt:variant>
      <vt:variant>
        <vt:i4>39</vt:i4>
      </vt:variant>
      <vt:variant>
        <vt:i4>0</vt:i4>
      </vt:variant>
      <vt:variant>
        <vt:i4>5</vt:i4>
      </vt:variant>
      <vt:variant>
        <vt:lpwstr>http://cb.hbsp.harvard.edu/cb/web/product_detail.seam?E=2787228&amp;R=GHD010-PDF-ENG&amp;conversationId=333625</vt:lpwstr>
      </vt:variant>
      <vt:variant>
        <vt:lpwstr/>
      </vt:variant>
      <vt:variant>
        <vt:i4>1376316</vt:i4>
      </vt:variant>
      <vt:variant>
        <vt:i4>36</vt:i4>
      </vt:variant>
      <vt:variant>
        <vt:i4>0</vt:i4>
      </vt:variant>
      <vt:variant>
        <vt:i4>5</vt:i4>
      </vt:variant>
      <vt:variant>
        <vt:lpwstr>http://cb.hbsp.harvard.edu/cb/web/product_detail.seam?E=2787224&amp;R=GHD009-PDF-ENG&amp;conversationId=333594</vt:lpwstr>
      </vt:variant>
      <vt:variant>
        <vt:lpwstr/>
      </vt:variant>
      <vt:variant>
        <vt:i4>1310773</vt:i4>
      </vt:variant>
      <vt:variant>
        <vt:i4>33</vt:i4>
      </vt:variant>
      <vt:variant>
        <vt:i4>0</vt:i4>
      </vt:variant>
      <vt:variant>
        <vt:i4>5</vt:i4>
      </vt:variant>
      <vt:variant>
        <vt:lpwstr>http://cb.hbsp.harvard.edu/cb/web/product_detail.seam?E=2787223&amp;R=GHD008-PDF-ENG&amp;conversationId=333574</vt:lpwstr>
      </vt:variant>
      <vt:variant>
        <vt:lpwstr/>
      </vt:variant>
      <vt:variant>
        <vt:i4>1638455</vt:i4>
      </vt:variant>
      <vt:variant>
        <vt:i4>30</vt:i4>
      </vt:variant>
      <vt:variant>
        <vt:i4>0</vt:i4>
      </vt:variant>
      <vt:variant>
        <vt:i4>5</vt:i4>
      </vt:variant>
      <vt:variant>
        <vt:lpwstr>http://cb.hbsp.harvard.edu/cb/web/product_detail.seam?E=2787222&amp;R=GHD007-PDF-ENG&amp;conversationId=333546</vt:lpwstr>
      </vt:variant>
      <vt:variant>
        <vt:lpwstr/>
      </vt:variant>
      <vt:variant>
        <vt:i4>1966130</vt:i4>
      </vt:variant>
      <vt:variant>
        <vt:i4>27</vt:i4>
      </vt:variant>
      <vt:variant>
        <vt:i4>0</vt:i4>
      </vt:variant>
      <vt:variant>
        <vt:i4>5</vt:i4>
      </vt:variant>
      <vt:variant>
        <vt:lpwstr>http://cb.hbsp.harvard.edu/cb/web/product_detail.seam?E=2784231&amp;R=GHD006-PDF-ENG&amp;conversationId=333522</vt:lpwstr>
      </vt:variant>
      <vt:variant>
        <vt:lpwstr/>
      </vt:variant>
      <vt:variant>
        <vt:i4>1703996</vt:i4>
      </vt:variant>
      <vt:variant>
        <vt:i4>24</vt:i4>
      </vt:variant>
      <vt:variant>
        <vt:i4>0</vt:i4>
      </vt:variant>
      <vt:variant>
        <vt:i4>5</vt:i4>
      </vt:variant>
      <vt:variant>
        <vt:lpwstr>http://cb.hbsp.harvard.edu/cb/web/product_detail.seam?E=2783248&amp;R=GHD005-PDF-ENG&amp;conversationId=333454</vt:lpwstr>
      </vt:variant>
      <vt:variant>
        <vt:lpwstr/>
      </vt:variant>
      <vt:variant>
        <vt:i4>6553694</vt:i4>
      </vt:variant>
      <vt:variant>
        <vt:i4>21</vt:i4>
      </vt:variant>
      <vt:variant>
        <vt:i4>0</vt:i4>
      </vt:variant>
      <vt:variant>
        <vt:i4>5</vt:i4>
      </vt:variant>
      <vt:variant>
        <vt:lpwstr>http://cb.hbsp.harvard.edu/cb/web/product_detail.seam?R=GHD04B-PDF-ENG&amp;conversationId=333361</vt:lpwstr>
      </vt:variant>
      <vt:variant>
        <vt:lpwstr/>
      </vt:variant>
      <vt:variant>
        <vt:i4>1900597</vt:i4>
      </vt:variant>
      <vt:variant>
        <vt:i4>18</vt:i4>
      </vt:variant>
      <vt:variant>
        <vt:i4>0</vt:i4>
      </vt:variant>
      <vt:variant>
        <vt:i4>5</vt:i4>
      </vt:variant>
      <vt:variant>
        <vt:lpwstr>http://cb.hbsp.harvard.edu/cb/web/product_detail.seam?E=2783251&amp;R=GHD004-PDF-ENG&amp;conversationId=333354</vt:lpwstr>
      </vt:variant>
      <vt:variant>
        <vt:lpwstr/>
      </vt:variant>
      <vt:variant>
        <vt:i4>1638449</vt:i4>
      </vt:variant>
      <vt:variant>
        <vt:i4>15</vt:i4>
      </vt:variant>
      <vt:variant>
        <vt:i4>0</vt:i4>
      </vt:variant>
      <vt:variant>
        <vt:i4>5</vt:i4>
      </vt:variant>
      <vt:variant>
        <vt:lpwstr>http://cb.hbsp.harvard.edu/cb/web/product_detail.seam?E=2783237&amp;R=GHD003-PDF-ENG&amp;conversationId=333270</vt:lpwstr>
      </vt:variant>
      <vt:variant>
        <vt:lpwstr/>
      </vt:variant>
      <vt:variant>
        <vt:i4>2031669</vt:i4>
      </vt:variant>
      <vt:variant>
        <vt:i4>12</vt:i4>
      </vt:variant>
      <vt:variant>
        <vt:i4>0</vt:i4>
      </vt:variant>
      <vt:variant>
        <vt:i4>5</vt:i4>
      </vt:variant>
      <vt:variant>
        <vt:lpwstr>http://cb.hbsp.harvard.edu/cb/web/product_detail.seam?E=2783241&amp;R=GHD002-PDF-ENG&amp;conversationId=333250</vt:lpwstr>
      </vt:variant>
      <vt:variant>
        <vt:lpwstr/>
      </vt:variant>
      <vt:variant>
        <vt:i4>7274586</vt:i4>
      </vt:variant>
      <vt:variant>
        <vt:i4>9</vt:i4>
      </vt:variant>
      <vt:variant>
        <vt:i4>0</vt:i4>
      </vt:variant>
      <vt:variant>
        <vt:i4>5</vt:i4>
      </vt:variant>
      <vt:variant>
        <vt:lpwstr>http://cb.hbsp.harvard.edu/cb/web/product_detail.seam?R=GHD01B-PDF-ENG&amp;conversationId=333178</vt:lpwstr>
      </vt:variant>
      <vt:variant>
        <vt:lpwstr/>
      </vt:variant>
      <vt:variant>
        <vt:i4>1638449</vt:i4>
      </vt:variant>
      <vt:variant>
        <vt:i4>6</vt:i4>
      </vt:variant>
      <vt:variant>
        <vt:i4>0</vt:i4>
      </vt:variant>
      <vt:variant>
        <vt:i4>5</vt:i4>
      </vt:variant>
      <vt:variant>
        <vt:lpwstr>http://cb.hbsp.harvard.edu/cb/web/product_detail.seam?E=2783240&amp;R=GHD001-PDF-ENG&amp;conversationId=333106</vt:lpwstr>
      </vt:variant>
      <vt:variant>
        <vt:lpwstr/>
      </vt:variant>
      <vt:variant>
        <vt:i4>4325385</vt:i4>
      </vt:variant>
      <vt:variant>
        <vt:i4>12</vt:i4>
      </vt:variant>
      <vt:variant>
        <vt:i4>0</vt:i4>
      </vt:variant>
      <vt:variant>
        <vt:i4>5</vt:i4>
      </vt:variant>
      <vt:variant>
        <vt:lpwstr>http://www.ghdonline.org/</vt:lpwstr>
      </vt:variant>
      <vt:variant>
        <vt:lpwstr/>
      </vt:variant>
      <vt:variant>
        <vt:i4>4194379</vt:i4>
      </vt:variant>
      <vt:variant>
        <vt:i4>9</vt:i4>
      </vt:variant>
      <vt:variant>
        <vt:i4>0</vt:i4>
      </vt:variant>
      <vt:variant>
        <vt:i4>5</vt:i4>
      </vt:variant>
      <vt:variant>
        <vt:lpwstr>http://www.globalhealthdelivery.org/</vt:lpwstr>
      </vt:variant>
      <vt:variant>
        <vt:lpwstr/>
      </vt:variant>
      <vt:variant>
        <vt:i4>2818075</vt:i4>
      </vt:variant>
      <vt:variant>
        <vt:i4>6</vt:i4>
      </vt:variant>
      <vt:variant>
        <vt:i4>0</vt:i4>
      </vt:variant>
      <vt:variant>
        <vt:i4>5</vt:i4>
      </vt:variant>
      <vt:variant>
        <vt:lpwstr>http://creativecommons.org/licenses/by-nc-nd/3.0/</vt:lpwstr>
      </vt:variant>
      <vt:variant>
        <vt:lpwstr>_blank</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Academic Model for the Prevention and Treatment of HIV/AIDS</dc:title>
  <dc:creator>Sophie Beauvais</dc:creator>
  <cp:lastModifiedBy>Claire Donovan</cp:lastModifiedBy>
  <cp:revision>2</cp:revision>
  <cp:lastPrinted>2012-05-25T12:32:00Z</cp:lastPrinted>
  <dcterms:created xsi:type="dcterms:W3CDTF">2018-02-28T20:06:00Z</dcterms:created>
  <dcterms:modified xsi:type="dcterms:W3CDTF">2018-02-28T20:06:00Z</dcterms:modified>
</cp:coreProperties>
</file>